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E3F3859" w14:textId="544DCEE7" w:rsidR="00654677" w:rsidRDefault="00654677" w:rsidP="00D22496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206DD34" w14:textId="63D692CE" w:rsidR="00654677" w:rsidRDefault="00654677" w:rsidP="00D22496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D22496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383D67">
            <w:pPr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383D67">
            <w:pPr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383D67">
            <w:pPr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383D67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383D67">
            <w:pPr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1C226F87" w:rsidR="00377526" w:rsidRDefault="00377526" w:rsidP="00D22496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07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2410"/>
        <w:gridCol w:w="1842"/>
        <w:gridCol w:w="2694"/>
      </w:tblGrid>
      <w:tr w:rsidR="00383D67" w:rsidRPr="009F5B61" w14:paraId="3C77A762" w14:textId="77777777" w:rsidTr="00E93ADC">
        <w:trPr>
          <w:trHeight w:val="314"/>
        </w:trPr>
        <w:tc>
          <w:tcPr>
            <w:tcW w:w="2127" w:type="dxa"/>
            <w:shd w:val="clear" w:color="auto" w:fill="FFFFFF"/>
          </w:tcPr>
          <w:p w14:paraId="26490C6E" w14:textId="77777777" w:rsidR="00383D67" w:rsidRPr="005E466D" w:rsidRDefault="00383D67" w:rsidP="00E93A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46" w:type="dxa"/>
            <w:gridSpan w:val="3"/>
            <w:shd w:val="clear" w:color="auto" w:fill="FFFFFF"/>
          </w:tcPr>
          <w:p w14:paraId="5B6E95DA" w14:textId="77777777" w:rsidR="00383D67" w:rsidRPr="009353F4" w:rsidRDefault="00383D67" w:rsidP="00E93ADC">
            <w:pPr>
              <w:shd w:val="clear" w:color="auto" w:fill="FFFFFF"/>
              <w:ind w:right="-993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9353F4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National Technical University of Athens</w:t>
            </w:r>
          </w:p>
        </w:tc>
      </w:tr>
      <w:tr w:rsidR="00383D67" w:rsidRPr="005E466D" w14:paraId="62B150BD" w14:textId="77777777" w:rsidTr="00E93ADC">
        <w:trPr>
          <w:trHeight w:val="314"/>
        </w:trPr>
        <w:tc>
          <w:tcPr>
            <w:tcW w:w="2127" w:type="dxa"/>
            <w:shd w:val="clear" w:color="auto" w:fill="FFFFFF"/>
          </w:tcPr>
          <w:p w14:paraId="555D369D" w14:textId="77777777" w:rsidR="00383D67" w:rsidRPr="005E466D" w:rsidRDefault="00383D67" w:rsidP="00E93A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40500F8" w14:textId="77777777" w:rsidR="00383D67" w:rsidRPr="005E466D" w:rsidRDefault="00383D67" w:rsidP="00E93A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F03256C" w14:textId="77777777" w:rsidR="00383D67" w:rsidRPr="005E466D" w:rsidRDefault="00383D67" w:rsidP="00E93A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36BF9FD7" w14:textId="77777777" w:rsidR="00383D67" w:rsidRPr="009353F4" w:rsidRDefault="00383D67" w:rsidP="00E93A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9353F4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G ATHIN</w:t>
            </w:r>
            <w:bookmarkStart w:id="0" w:name="_GoBack"/>
            <w:bookmarkEnd w:id="0"/>
            <w:r w:rsidRPr="009353F4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E02</w:t>
            </w:r>
          </w:p>
        </w:tc>
        <w:tc>
          <w:tcPr>
            <w:tcW w:w="1842" w:type="dxa"/>
            <w:shd w:val="clear" w:color="auto" w:fill="FFFFFF"/>
          </w:tcPr>
          <w:p w14:paraId="7063BB77" w14:textId="77777777" w:rsidR="00383D67" w:rsidRDefault="00383D67" w:rsidP="00E93ADC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3D1BC58F" w14:textId="77777777" w:rsidR="00383D67" w:rsidRDefault="00383D67" w:rsidP="00E93ADC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6D76C634" w14:textId="77777777" w:rsidR="00383D67" w:rsidRPr="005E466D" w:rsidRDefault="00383D67" w:rsidP="00E93ADC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4" w:type="dxa"/>
            <w:shd w:val="clear" w:color="auto" w:fill="FFFFFF"/>
          </w:tcPr>
          <w:p w14:paraId="009EAF22" w14:textId="77777777" w:rsidR="00383D67" w:rsidRPr="009353F4" w:rsidRDefault="00383D67" w:rsidP="00E93AD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Cs/>
                <w:color w:val="002060"/>
                <w:sz w:val="20"/>
                <w:lang w:val="en-GB"/>
              </w:rPr>
            </w:pPr>
            <w:r w:rsidRPr="009353F4">
              <w:rPr>
                <w:rFonts w:ascii="Verdana" w:hAnsi="Verdana" w:cs="Arial"/>
                <w:bCs/>
                <w:color w:val="002060"/>
                <w:sz w:val="20"/>
                <w:lang w:val="en-GB"/>
              </w:rPr>
              <w:t>European Educational Programmes Office</w:t>
            </w:r>
          </w:p>
        </w:tc>
      </w:tr>
      <w:tr w:rsidR="00383D67" w:rsidRPr="005E466D" w14:paraId="325B5FF1" w14:textId="77777777" w:rsidTr="00E93ADC">
        <w:trPr>
          <w:trHeight w:val="472"/>
        </w:trPr>
        <w:tc>
          <w:tcPr>
            <w:tcW w:w="2127" w:type="dxa"/>
            <w:shd w:val="clear" w:color="auto" w:fill="FFFFFF"/>
          </w:tcPr>
          <w:p w14:paraId="47735500" w14:textId="77777777" w:rsidR="00383D67" w:rsidRPr="005E466D" w:rsidRDefault="00383D67" w:rsidP="009005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2E90CD59" w14:textId="77777777" w:rsidR="00383D67" w:rsidRDefault="00383D67" w:rsidP="009005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Iroon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Polytechniou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</w:t>
            </w:r>
          </w:p>
          <w:p w14:paraId="04229BD6" w14:textId="77777777" w:rsidR="00383D67" w:rsidRDefault="00383D67" w:rsidP="009005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Polytechnioupoli</w:t>
            </w:r>
            <w:proofErr w:type="spellEnd"/>
          </w:p>
          <w:p w14:paraId="3EC125AD" w14:textId="77777777" w:rsidR="00383D67" w:rsidRPr="005E466D" w:rsidRDefault="00383D67" w:rsidP="0090055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15772 Athens</w:t>
            </w:r>
          </w:p>
        </w:tc>
        <w:tc>
          <w:tcPr>
            <w:tcW w:w="1842" w:type="dxa"/>
            <w:shd w:val="clear" w:color="auto" w:fill="FFFFFF"/>
          </w:tcPr>
          <w:p w14:paraId="12CF3BE3" w14:textId="77777777" w:rsidR="00383D67" w:rsidRPr="005E466D" w:rsidRDefault="00383D67" w:rsidP="0090055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94" w:type="dxa"/>
            <w:shd w:val="clear" w:color="auto" w:fill="FFFFFF"/>
          </w:tcPr>
          <w:p w14:paraId="3339255E" w14:textId="77777777" w:rsidR="00383D67" w:rsidRPr="009353F4" w:rsidRDefault="00383D67" w:rsidP="0090055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Cs/>
                <w:sz w:val="20"/>
                <w:lang w:val="en-GB"/>
              </w:rPr>
            </w:pPr>
            <w:r w:rsidRPr="009353F4">
              <w:rPr>
                <w:rFonts w:ascii="Verdana" w:hAnsi="Verdana" w:cs="Arial"/>
                <w:bCs/>
                <w:sz w:val="20"/>
                <w:lang w:val="en-GB"/>
              </w:rPr>
              <w:t>Greece</w:t>
            </w:r>
          </w:p>
        </w:tc>
      </w:tr>
      <w:tr w:rsidR="00383D67" w:rsidRPr="005E466D" w14:paraId="6FE5572A" w14:textId="77777777" w:rsidTr="00383D67">
        <w:trPr>
          <w:trHeight w:val="805"/>
        </w:trPr>
        <w:tc>
          <w:tcPr>
            <w:tcW w:w="2127" w:type="dxa"/>
            <w:shd w:val="clear" w:color="auto" w:fill="FFFFFF"/>
          </w:tcPr>
          <w:p w14:paraId="767C5D64" w14:textId="77777777" w:rsidR="00383D67" w:rsidRPr="005E466D" w:rsidRDefault="00383D67" w:rsidP="00E93AD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0" w:type="dxa"/>
            <w:shd w:val="clear" w:color="auto" w:fill="FFFFFF"/>
          </w:tcPr>
          <w:p w14:paraId="1C17B20D" w14:textId="77777777" w:rsidR="00383D67" w:rsidRDefault="00383D67" w:rsidP="00E93ADC">
            <w:pPr>
              <w:shd w:val="clear" w:color="auto" w:fill="FFFFFF"/>
              <w:spacing w:before="120"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Vasiliki Thoma</w:t>
            </w:r>
          </w:p>
          <w:p w14:paraId="541665C7" w14:textId="77777777" w:rsidR="00383D67" w:rsidRPr="005E466D" w:rsidRDefault="00383D67" w:rsidP="00383D67">
            <w:pPr>
              <w:shd w:val="clear" w:color="auto" w:fill="FFFFFF"/>
              <w:spacing w:after="120"/>
              <w:ind w:right="-38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Staff Mobility  Coordinator</w:t>
            </w:r>
          </w:p>
        </w:tc>
        <w:tc>
          <w:tcPr>
            <w:tcW w:w="1842" w:type="dxa"/>
            <w:shd w:val="clear" w:color="auto" w:fill="FFFFFF"/>
          </w:tcPr>
          <w:p w14:paraId="7A4B60F3" w14:textId="77777777" w:rsidR="00383D67" w:rsidRDefault="00383D67" w:rsidP="00E93AD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38D34C6E" w14:textId="77777777" w:rsidR="00383D67" w:rsidRPr="00C17AB2" w:rsidRDefault="00383D67" w:rsidP="00E93AD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94" w:type="dxa"/>
            <w:shd w:val="clear" w:color="auto" w:fill="FFFFFF"/>
          </w:tcPr>
          <w:p w14:paraId="1D27DF12" w14:textId="77777777" w:rsidR="00383D67" w:rsidRDefault="00D22496" w:rsidP="00E93AD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383D67" w:rsidRPr="00EB04ED">
                <w:rPr>
                  <w:rStyle w:val="Hyperlink"/>
                  <w:rFonts w:ascii="Verdana" w:hAnsi="Verdana" w:cs="Arial"/>
                  <w:sz w:val="20"/>
                  <w:lang w:val="fr-BE"/>
                </w:rPr>
                <w:t>vthoma@central.ntua.gr</w:t>
              </w:r>
            </w:hyperlink>
            <w:r w:rsidR="00383D67"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</w:t>
            </w:r>
          </w:p>
          <w:p w14:paraId="1DA5777A" w14:textId="77777777" w:rsidR="00383D67" w:rsidRPr="001A3645" w:rsidRDefault="00383D67" w:rsidP="00E93AD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+30 210 7721199</w:t>
            </w:r>
          </w:p>
        </w:tc>
      </w:tr>
      <w:tr w:rsidR="00383D67" w:rsidRPr="005F0E76" w14:paraId="0747A3B2" w14:textId="77777777" w:rsidTr="00E93ADC">
        <w:trPr>
          <w:trHeight w:val="644"/>
        </w:trPr>
        <w:tc>
          <w:tcPr>
            <w:tcW w:w="2127" w:type="dxa"/>
            <w:shd w:val="clear" w:color="auto" w:fill="FFFFFF"/>
          </w:tcPr>
          <w:p w14:paraId="4C4DC9E9" w14:textId="77777777" w:rsidR="00383D67" w:rsidRPr="00474BE2" w:rsidRDefault="00383D67" w:rsidP="00E93A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F47DFF6" w14:textId="77777777" w:rsidR="00383D67" w:rsidRPr="005E466D" w:rsidRDefault="00383D67" w:rsidP="00E93A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6367C4EB" w14:textId="77777777" w:rsidR="00383D67" w:rsidRPr="005E466D" w:rsidRDefault="00383D67" w:rsidP="00E93A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FFFFFF"/>
          </w:tcPr>
          <w:p w14:paraId="1EFA626F" w14:textId="77777777" w:rsidR="00383D67" w:rsidRPr="00782942" w:rsidRDefault="00383D67" w:rsidP="00E93AD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069F07DB" w14:textId="77777777" w:rsidR="00383D67" w:rsidRPr="00F8532D" w:rsidRDefault="00383D67" w:rsidP="00E93AD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4" w:type="dxa"/>
            <w:shd w:val="clear" w:color="auto" w:fill="FFFFFF"/>
          </w:tcPr>
          <w:p w14:paraId="1DFD13A2" w14:textId="77777777" w:rsidR="00383D67" w:rsidRDefault="00D22496" w:rsidP="00E93AD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28533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6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83D6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0E6F4BD" w14:textId="77777777" w:rsidR="00383D67" w:rsidRPr="00F8532D" w:rsidRDefault="00D22496" w:rsidP="00E93AD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570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6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83D67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383D67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76" w14:textId="29297C84" w:rsidR="00377526" w:rsidRDefault="00377526" w:rsidP="00383D67">
      <w:pPr>
        <w:spacing w:before="240"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2249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D2249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 xml:space="preserve">ok at the </w:t>
      </w:r>
      <w:proofErr w:type="gramStart"/>
      <w:r w:rsidR="002C6870">
        <w:rPr>
          <w:rFonts w:ascii="Verdana" w:hAnsi="Verdana" w:cs="Arial"/>
          <w:sz w:val="20"/>
          <w:lang w:val="en-GB"/>
        </w:rPr>
        <w:t>end notes</w:t>
      </w:r>
      <w:proofErr w:type="gramEnd"/>
      <w:r w:rsidR="002C6870">
        <w:rPr>
          <w:rFonts w:ascii="Verdana" w:hAnsi="Verdana" w:cs="Arial"/>
          <w:sz w:val="20"/>
          <w:lang w:val="en-GB"/>
        </w:rPr>
        <w:t xml:space="preserve">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00550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0F3E" w14:textId="77777777" w:rsidR="007719C9" w:rsidRDefault="007719C9">
      <w:r>
        <w:separator/>
      </w:r>
    </w:p>
  </w:endnote>
  <w:endnote w:type="continuationSeparator" w:id="0">
    <w:p w14:paraId="03D06489" w14:textId="77777777" w:rsidR="007719C9" w:rsidRDefault="007719C9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gramStart"/>
      <w:r>
        <w:rPr>
          <w:rFonts w:ascii="Verdana" w:hAnsi="Verdana"/>
          <w:sz w:val="16"/>
          <w:szCs w:val="16"/>
          <w:lang w:val="en-GB"/>
        </w:rPr>
        <w:t>this agreement must always be signed by the staff member, the sending and the receiving HEI (three signatures in total)</w:t>
      </w:r>
      <w:proofErr w:type="gramEnd"/>
      <w:r>
        <w:rPr>
          <w:rFonts w:ascii="Verdana" w:hAnsi="Verdana"/>
          <w:sz w:val="16"/>
          <w:szCs w:val="16"/>
          <w:lang w:val="en-GB"/>
        </w:rPr>
        <w:t>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</w:t>
      </w:r>
      <w:proofErr w:type="gramStart"/>
      <w:r>
        <w:rPr>
          <w:rFonts w:ascii="Verdana" w:hAnsi="Verdana"/>
          <w:sz w:val="16"/>
          <w:szCs w:val="16"/>
          <w:lang w:val="en-GB"/>
        </w:rPr>
        <w:t xml:space="preserve">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receiving the staff member (four signatures in total)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. An additional space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added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25F9D82" w14:textId="77777777" w:rsidR="00383D67" w:rsidRPr="002F549E" w:rsidRDefault="00383D67" w:rsidP="00383D6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092A66C3" w14:textId="77777777" w:rsidR="00383D67" w:rsidRPr="002F549E" w:rsidRDefault="00383D67" w:rsidP="00383D6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D460E4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D460E4">
        <w:rPr>
          <w:rFonts w:ascii="Verdana" w:hAnsi="Verdana"/>
          <w:sz w:val="16"/>
          <w:szCs w:val="16"/>
          <w:lang w:val="en-GB"/>
        </w:rPr>
        <w:t xml:space="preserve">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D460E4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D460E4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B93DB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4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3B47" w14:textId="77777777" w:rsidR="007719C9" w:rsidRDefault="007719C9">
      <w:r>
        <w:separator/>
      </w:r>
    </w:p>
  </w:footnote>
  <w:footnote w:type="continuationSeparator" w:id="0">
    <w:p w14:paraId="4EA32776" w14:textId="77777777" w:rsidR="007719C9" w:rsidRDefault="0077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43C7A52" w:rsidR="00E01AAA" w:rsidRPr="00AD66BB" w:rsidRDefault="00F40EEE" w:rsidP="00F40E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07D3119F" wp14:editId="6977519E">
                <wp:simplePos x="0" y="0"/>
                <wp:positionH relativeFrom="margin">
                  <wp:posOffset>64770</wp:posOffset>
                </wp:positionH>
                <wp:positionV relativeFrom="margin">
                  <wp:posOffset>146685</wp:posOffset>
                </wp:positionV>
                <wp:extent cx="1833245" cy="372110"/>
                <wp:effectExtent l="0" t="0" r="0" b="889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D67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19C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550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2496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65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0EEE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thoma@central.ntua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747AB-BFE9-4D99-8F04-E31D4437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399</Words>
  <Characters>2596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2990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Vasilikh Thoma</cp:lastModifiedBy>
  <cp:revision>6</cp:revision>
  <cp:lastPrinted>2013-11-06T08:46:00Z</cp:lastPrinted>
  <dcterms:created xsi:type="dcterms:W3CDTF">2023-07-19T10:39:00Z</dcterms:created>
  <dcterms:modified xsi:type="dcterms:W3CDTF">2023-11-22T10:23:00Z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