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D2" w:rsidRDefault="005C3DD2" w:rsidP="000F2B4B">
      <w:bookmarkStart w:id="0" w:name="_GoBack"/>
      <w:bookmarkEnd w:id="0"/>
    </w:p>
    <w:p w:rsidR="000F2B4B" w:rsidRDefault="000F2B4B" w:rsidP="000F2B4B">
      <w:pPr>
        <w:spacing w:after="360"/>
        <w:rPr>
          <w:rFonts w:ascii="Verdana" w:hAnsi="Verdana"/>
          <w:color w:val="002060"/>
          <w:sz w:val="28"/>
          <w:szCs w:val="40"/>
          <w:lang w:val="en-GB"/>
        </w:rPr>
      </w:pPr>
    </w:p>
    <w:p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rsidR="000F2B4B" w:rsidRDefault="000F2B4B" w:rsidP="000F2B4B">
      <w:pPr>
        <w:jc w:val="center"/>
        <w:rPr>
          <w:rFonts w:ascii="Verdana" w:hAnsi="Verdana"/>
          <w:b/>
          <w:color w:val="002060"/>
          <w:sz w:val="24"/>
          <w:szCs w:val="32"/>
          <w:lang w:val="en-GB"/>
        </w:rPr>
      </w:pPr>
    </w:p>
    <w:p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FootnoteReference"/>
          <w:rFonts w:ascii="Verdana" w:hAnsi="Verdana"/>
          <w:b/>
          <w:bCs/>
          <w:color w:val="002060"/>
          <w:szCs w:val="24"/>
          <w:lang w:val="en-GB"/>
        </w:rPr>
        <w:footnoteReference w:id="1"/>
      </w:r>
    </w:p>
    <w:p w:rsidR="000F2B4B" w:rsidRDefault="000F2B4B" w:rsidP="000F2B4B">
      <w:pPr>
        <w:pStyle w:val="Default"/>
        <w:rPr>
          <w:lang w:val="en-GB"/>
        </w:rPr>
      </w:pPr>
    </w:p>
    <w:p w:rsidR="000F2B4B" w:rsidRDefault="000F2B4B" w:rsidP="000F2B4B">
      <w:pPr>
        <w:pStyle w:val="Default"/>
      </w:pPr>
    </w:p>
    <w:p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programme. They commit to respect the quality requirements of the </w:t>
      </w:r>
      <w:hyperlink r:id="rId9" w:history="1">
        <w:r w:rsidRPr="00CE1B30">
          <w:rPr>
            <w:rStyle w:val="Hyperlink"/>
            <w:sz w:val="22"/>
            <w:szCs w:val="22"/>
          </w:rPr>
          <w:t>Erasmus Charter for Higher Education</w:t>
        </w:r>
      </w:hyperlink>
      <w:r w:rsidRPr="0060238D">
        <w:rPr>
          <w:sz w:val="22"/>
          <w:szCs w:val="22"/>
        </w:rPr>
        <w:t xml:space="preserve"> in all aspects related to the organisation and management of the mobility, including </w:t>
      </w:r>
      <w:hyperlink r:id="rId10" w:history="1">
        <w:r w:rsidRPr="0060238D">
          <w:rPr>
            <w:rStyle w:val="Hyperlink"/>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Hyperlink"/>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Hyperlink"/>
            <w:sz w:val="22"/>
            <w:szCs w:val="22"/>
          </w:rPr>
          <w:t>European Student Card Initiative</w:t>
        </w:r>
      </w:hyperlink>
      <w:r w:rsidRPr="0060238D">
        <w:rPr>
          <w:sz w:val="22"/>
          <w:szCs w:val="22"/>
        </w:rPr>
        <w:t xml:space="preserve">. </w:t>
      </w:r>
    </w:p>
    <w:p w:rsidR="000F2B4B" w:rsidRDefault="000F2B4B" w:rsidP="000F2B4B">
      <w:pPr>
        <w:pStyle w:val="Default"/>
        <w:rPr>
          <w:sz w:val="23"/>
          <w:szCs w:val="23"/>
        </w:rPr>
      </w:pPr>
    </w:p>
    <w:p w:rsidR="000F2B4B" w:rsidRDefault="000F2B4B" w:rsidP="000F2B4B">
      <w:pPr>
        <w:pStyle w:val="Default"/>
        <w:rPr>
          <w:sz w:val="22"/>
          <w:szCs w:val="22"/>
        </w:rPr>
      </w:pPr>
      <w:r>
        <w:rPr>
          <w:b/>
          <w:bCs/>
          <w:sz w:val="22"/>
          <w:szCs w:val="22"/>
        </w:rPr>
        <w:t xml:space="preserve">Grading systems of the institutions </w:t>
      </w:r>
    </w:p>
    <w:p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Hyperlink"/>
            <w:rFonts w:ascii="Verdana" w:hAnsi="Verdana"/>
          </w:rPr>
          <w:t>EGRACONS</w:t>
        </w:r>
      </w:hyperlink>
      <w:r w:rsidRPr="0060238D">
        <w:rPr>
          <w:rFonts w:ascii="Verdana" w:hAnsi="Verdana"/>
        </w:rPr>
        <w:t xml:space="preserve"> according to the descriptions in the </w:t>
      </w:r>
      <w:hyperlink r:id="rId14" w:history="1">
        <w:r w:rsidRPr="00CE1B30">
          <w:rPr>
            <w:rStyle w:val="Hyperlink"/>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rsidR="000F2B4B" w:rsidRPr="00352B83" w:rsidRDefault="000F2B4B" w:rsidP="000F2B4B">
      <w:pPr>
        <w:spacing w:after="360"/>
        <w:jc w:val="both"/>
        <w:rPr>
          <w:rFonts w:ascii="Verdana" w:hAnsi="Verdana"/>
          <w:i/>
          <w:color w:val="002060"/>
          <w:sz w:val="24"/>
          <w:lang w:val="en-GB"/>
        </w:rPr>
      </w:pPr>
    </w:p>
    <w:p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rsidTr="007B3181">
        <w:tc>
          <w:tcPr>
            <w:tcW w:w="2093"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rsidR="000F2B4B" w:rsidRPr="00F9033A" w:rsidRDefault="000F2B4B" w:rsidP="009224E5">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w:t>
            </w:r>
            <w:r w:rsidR="009224E5">
              <w:rPr>
                <w:rFonts w:ascii="Verdana" w:hAnsi="Verdana"/>
                <w:color w:val="002060"/>
                <w:sz w:val="20"/>
                <w:lang w:val="en-GB"/>
              </w:rPr>
              <w:t>2</w:t>
            </w:r>
            <w:r w:rsidRPr="00F9033A">
              <w:rPr>
                <w:rFonts w:ascii="Verdana" w:hAnsi="Verdana"/>
                <w:color w:val="002060"/>
                <w:sz w:val="20"/>
                <w:lang w:val="en-GB"/>
              </w:rPr>
              <w:t>/202</w:t>
            </w:r>
            <w:r w:rsidR="009224E5">
              <w:rPr>
                <w:rFonts w:ascii="Verdana" w:hAnsi="Verdana"/>
                <w:color w:val="002060"/>
                <w:sz w:val="20"/>
                <w:lang w:val="en-GB"/>
              </w:rPr>
              <w:t>3</w:t>
            </w:r>
            <w:r w:rsidRPr="00F9033A">
              <w:rPr>
                <w:rFonts w:ascii="Verdana" w:hAnsi="Verdana"/>
                <w:color w:val="002060"/>
                <w:sz w:val="20"/>
                <w:lang w:val="en-GB"/>
              </w:rPr>
              <w:t>]</w:t>
            </w:r>
          </w:p>
        </w:tc>
        <w:tc>
          <w:tcPr>
            <w:tcW w:w="3544" w:type="dxa"/>
            <w:shd w:val="clear" w:color="auto" w:fill="auto"/>
          </w:tcPr>
          <w:p w:rsidR="000F2B4B" w:rsidRPr="00770FA9" w:rsidRDefault="000F2B4B" w:rsidP="009224E5">
            <w:pPr>
              <w:spacing w:after="360"/>
              <w:jc w:val="center"/>
              <w:rPr>
                <w:rFonts w:ascii="Verdana" w:hAnsi="Verdana"/>
                <w:color w:val="002060"/>
                <w:sz w:val="20"/>
                <w:lang w:val="en-GB"/>
              </w:rPr>
            </w:pP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rsidR="000F2B4B" w:rsidRPr="00814B91" w:rsidRDefault="000F2B4B" w:rsidP="009224E5">
            <w:pPr>
              <w:spacing w:after="360"/>
              <w:jc w:val="center"/>
              <w:rPr>
                <w:rFonts w:ascii="Verdana" w:hAnsi="Verdana"/>
                <w:color w:val="002060"/>
                <w:sz w:val="20"/>
                <w:lang w:val="en-GB"/>
              </w:rPr>
            </w:pPr>
            <w:r w:rsidRPr="00814B91">
              <w:rPr>
                <w:rFonts w:ascii="Verdana" w:hAnsi="Verdana"/>
                <w:color w:val="002060"/>
                <w:sz w:val="20"/>
                <w:lang w:val="en-GB"/>
              </w:rPr>
              <w:t>[202</w:t>
            </w:r>
            <w:r w:rsidR="00347F35">
              <w:rPr>
                <w:rFonts w:ascii="Verdana" w:hAnsi="Verdana"/>
                <w:color w:val="002060"/>
                <w:sz w:val="20"/>
                <w:lang w:val="en-GB"/>
              </w:rPr>
              <w:t>3</w:t>
            </w:r>
            <w:r w:rsidRPr="00814B91">
              <w:rPr>
                <w:rFonts w:ascii="Verdana" w:hAnsi="Verdana"/>
                <w:color w:val="002060"/>
                <w:sz w:val="20"/>
                <w:lang w:val="en-GB"/>
              </w:rPr>
              <w:t>/202</w:t>
            </w:r>
            <w:r w:rsidR="00347F35">
              <w:rPr>
                <w:rFonts w:ascii="Verdana" w:hAnsi="Verdana"/>
                <w:color w:val="002060"/>
                <w:sz w:val="20"/>
                <w:lang w:val="en-GB"/>
              </w:rPr>
              <w:t>4</w:t>
            </w:r>
            <w:r w:rsidRPr="00814B91">
              <w:rPr>
                <w:rFonts w:ascii="Verdana" w:hAnsi="Verdana"/>
                <w:color w:val="002060"/>
                <w:sz w:val="20"/>
                <w:lang w:val="en-GB"/>
              </w:rPr>
              <w:t>]</w:t>
            </w:r>
          </w:p>
        </w:tc>
        <w:tc>
          <w:tcPr>
            <w:tcW w:w="3544" w:type="dxa"/>
            <w:shd w:val="clear" w:color="auto" w:fill="auto"/>
          </w:tcPr>
          <w:p w:rsidR="000F2B4B" w:rsidRPr="00F9033A" w:rsidRDefault="000F2B4B" w:rsidP="009224E5">
            <w:pPr>
              <w:spacing w:after="360"/>
              <w:jc w:val="center"/>
              <w:rPr>
                <w:rFonts w:ascii="Verdana" w:hAnsi="Verdana"/>
                <w:color w:val="002060"/>
                <w:sz w:val="20"/>
                <w:lang w:val="en-GB"/>
              </w:rPr>
            </w:pPr>
          </w:p>
        </w:tc>
      </w:tr>
    </w:tbl>
    <w:p w:rsidR="004B0760" w:rsidRPr="00C90679" w:rsidRDefault="004B0760" w:rsidP="003C76AA">
      <w:pPr>
        <w:spacing w:before="120"/>
        <w:rPr>
          <w:rFonts w:ascii="Tahoma" w:hAnsi="Tahoma" w:cs="Tahoma"/>
          <w:color w:val="002060"/>
          <w:sz w:val="20"/>
          <w:szCs w:val="20"/>
          <w:lang w:val="nl-NL"/>
        </w:rPr>
      </w:pPr>
      <w:r w:rsidRPr="00AC65C1">
        <w:rPr>
          <w:rFonts w:ascii="Tahoma" w:hAnsi="Tahoma" w:cs="Tahoma"/>
          <w:b/>
          <w:color w:val="002060"/>
          <w:sz w:val="20"/>
          <w:szCs w:val="20"/>
          <w:lang w:val="en-GB"/>
        </w:rPr>
        <w:t>A.</w:t>
      </w:r>
      <w:r w:rsidRPr="00AC65C1">
        <w:rPr>
          <w:rFonts w:ascii="Tahoma" w:hAnsi="Tahoma" w:cs="Tahoma"/>
          <w:b/>
          <w:color w:val="002060"/>
          <w:sz w:val="20"/>
          <w:szCs w:val="20"/>
          <w:lang w:val="en-GB"/>
        </w:rPr>
        <w:tab/>
        <w:t>Information about higher education institutions</w:t>
      </w:r>
    </w:p>
    <w:tbl>
      <w:tblPr>
        <w:tblW w:w="1074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18"/>
        <w:gridCol w:w="1418"/>
        <w:gridCol w:w="3685"/>
        <w:gridCol w:w="3119"/>
      </w:tblGrid>
      <w:tr w:rsidR="004B0760" w:rsidRPr="00AC65C1" w:rsidTr="004B0760">
        <w:trPr>
          <w:jc w:val="center"/>
        </w:trPr>
        <w:tc>
          <w:tcPr>
            <w:tcW w:w="2518" w:type="dxa"/>
            <w:shd w:val="clear" w:color="auto" w:fill="003399"/>
          </w:tcPr>
          <w:p w:rsidR="004B0760" w:rsidRPr="00AC65C1" w:rsidRDefault="004B0760" w:rsidP="004B0760">
            <w:pPr>
              <w:spacing w:after="120"/>
              <w:jc w:val="center"/>
              <w:rPr>
                <w:rFonts w:ascii="Tahoma" w:hAnsi="Tahoma" w:cs="Tahoma"/>
                <w:b/>
                <w:bCs/>
                <w:color w:val="FFFFFF"/>
                <w:sz w:val="20"/>
                <w:szCs w:val="20"/>
                <w:lang w:val="en-GB"/>
              </w:rPr>
            </w:pPr>
            <w:r w:rsidRPr="00AC65C1">
              <w:rPr>
                <w:rFonts w:ascii="Tahoma" w:hAnsi="Tahoma" w:cs="Tahoma"/>
                <w:b/>
                <w:bCs/>
                <w:color w:val="FFFFFF"/>
                <w:sz w:val="20"/>
                <w:szCs w:val="20"/>
                <w:lang w:val="en-GB"/>
              </w:rPr>
              <w:t>Name of the institution</w:t>
            </w:r>
          </w:p>
          <w:p w:rsidR="004B0760" w:rsidRPr="00AC65C1" w:rsidRDefault="004B0760" w:rsidP="004B0760">
            <w:pPr>
              <w:spacing w:after="120"/>
              <w:jc w:val="center"/>
              <w:rPr>
                <w:rFonts w:ascii="Tahoma" w:hAnsi="Tahoma" w:cs="Tahoma"/>
                <w:b/>
                <w:bCs/>
                <w:color w:val="FFFFFF"/>
                <w:sz w:val="20"/>
                <w:szCs w:val="20"/>
                <w:lang w:val="en-GB"/>
              </w:rPr>
            </w:pPr>
            <w:r w:rsidRPr="00C90679">
              <w:rPr>
                <w:rFonts w:ascii="Tahoma" w:hAnsi="Tahoma" w:cs="Tahoma"/>
                <w:b/>
                <w:bCs/>
                <w:color w:val="FFFFFF"/>
                <w:sz w:val="16"/>
                <w:szCs w:val="20"/>
                <w:lang w:val="en-GB"/>
              </w:rPr>
              <w:t>(and department, where relevant)</w:t>
            </w:r>
          </w:p>
        </w:tc>
        <w:tc>
          <w:tcPr>
            <w:tcW w:w="1418" w:type="dxa"/>
            <w:shd w:val="clear" w:color="auto" w:fill="003399"/>
          </w:tcPr>
          <w:p w:rsidR="004B0760" w:rsidRPr="00AC65C1" w:rsidRDefault="004B0760" w:rsidP="004B0760">
            <w:pPr>
              <w:spacing w:after="120"/>
              <w:jc w:val="center"/>
              <w:rPr>
                <w:rFonts w:ascii="Tahoma" w:hAnsi="Tahoma" w:cs="Tahoma"/>
                <w:b/>
                <w:bCs/>
                <w:color w:val="FFFFFF"/>
                <w:sz w:val="20"/>
                <w:szCs w:val="20"/>
                <w:lang w:val="en-GB"/>
              </w:rPr>
            </w:pPr>
            <w:r w:rsidRPr="00AC65C1">
              <w:rPr>
                <w:rFonts w:ascii="Tahoma" w:hAnsi="Tahoma" w:cs="Tahoma"/>
                <w:b/>
                <w:bCs/>
                <w:color w:val="FFFFFF"/>
                <w:sz w:val="20"/>
                <w:szCs w:val="20"/>
                <w:lang w:val="en-GB"/>
              </w:rPr>
              <w:t>Erasmus code</w:t>
            </w:r>
          </w:p>
        </w:tc>
        <w:tc>
          <w:tcPr>
            <w:tcW w:w="3685" w:type="dxa"/>
            <w:shd w:val="clear" w:color="auto" w:fill="003399"/>
          </w:tcPr>
          <w:p w:rsidR="004B0760" w:rsidRPr="00AC65C1" w:rsidRDefault="004B0760" w:rsidP="004B0760">
            <w:pPr>
              <w:spacing w:after="120"/>
              <w:jc w:val="center"/>
              <w:rPr>
                <w:rFonts w:ascii="Tahoma" w:hAnsi="Tahoma" w:cs="Tahoma"/>
                <w:b/>
                <w:bCs/>
                <w:color w:val="FFFFFF"/>
                <w:sz w:val="20"/>
                <w:szCs w:val="20"/>
                <w:lang w:val="en-GB"/>
              </w:rPr>
            </w:pPr>
            <w:r w:rsidRPr="00AC65C1">
              <w:rPr>
                <w:rFonts w:ascii="Tahoma" w:hAnsi="Tahoma" w:cs="Tahoma"/>
                <w:b/>
                <w:bCs/>
                <w:color w:val="FFFFFF"/>
                <w:sz w:val="20"/>
                <w:szCs w:val="20"/>
                <w:lang w:val="en-GB"/>
              </w:rPr>
              <w:t>Contact details</w:t>
            </w:r>
          </w:p>
          <w:p w:rsidR="004B0760" w:rsidRPr="00AC65C1" w:rsidRDefault="004B0760" w:rsidP="004B0760">
            <w:pPr>
              <w:spacing w:after="120"/>
              <w:jc w:val="center"/>
              <w:rPr>
                <w:rFonts w:ascii="Tahoma" w:hAnsi="Tahoma" w:cs="Tahoma"/>
                <w:b/>
                <w:bCs/>
                <w:color w:val="FFFFFF"/>
                <w:sz w:val="20"/>
                <w:szCs w:val="20"/>
                <w:lang w:val="en-GB"/>
              </w:rPr>
            </w:pPr>
            <w:r w:rsidRPr="00AC65C1">
              <w:rPr>
                <w:rFonts w:ascii="Tahoma" w:hAnsi="Tahoma" w:cs="Tahoma"/>
                <w:b/>
                <w:bCs/>
                <w:color w:val="FFFFFF"/>
                <w:sz w:val="20"/>
                <w:szCs w:val="20"/>
                <w:lang w:val="en-GB"/>
              </w:rPr>
              <w:t>(email, phone)</w:t>
            </w:r>
          </w:p>
        </w:tc>
        <w:tc>
          <w:tcPr>
            <w:tcW w:w="3119" w:type="dxa"/>
            <w:shd w:val="clear" w:color="auto" w:fill="003399"/>
          </w:tcPr>
          <w:p w:rsidR="004B0760" w:rsidRPr="00AC65C1" w:rsidRDefault="004B0760" w:rsidP="004B0760">
            <w:pPr>
              <w:spacing w:after="120"/>
              <w:jc w:val="center"/>
              <w:rPr>
                <w:rFonts w:ascii="Tahoma" w:hAnsi="Tahoma" w:cs="Tahoma"/>
                <w:b/>
                <w:bCs/>
                <w:color w:val="FFFFFF"/>
                <w:sz w:val="20"/>
                <w:szCs w:val="20"/>
                <w:lang w:val="en-GB"/>
              </w:rPr>
            </w:pPr>
            <w:r w:rsidRPr="00AC65C1">
              <w:rPr>
                <w:rFonts w:ascii="Tahoma" w:hAnsi="Tahoma" w:cs="Tahoma"/>
                <w:b/>
                <w:bCs/>
                <w:color w:val="FFFFFF"/>
                <w:sz w:val="20"/>
                <w:szCs w:val="20"/>
                <w:lang w:val="en-GB"/>
              </w:rPr>
              <w:t>Website</w:t>
            </w:r>
          </w:p>
          <w:p w:rsidR="004B0760" w:rsidRPr="00AC65C1" w:rsidRDefault="004B0760" w:rsidP="004B0760">
            <w:pPr>
              <w:spacing w:after="120"/>
              <w:jc w:val="center"/>
              <w:rPr>
                <w:rFonts w:ascii="Tahoma" w:hAnsi="Tahoma" w:cs="Tahoma"/>
                <w:b/>
                <w:bCs/>
                <w:color w:val="FFFFFF"/>
                <w:sz w:val="20"/>
                <w:szCs w:val="20"/>
                <w:lang w:val="en-GB"/>
              </w:rPr>
            </w:pPr>
            <w:r w:rsidRPr="00AC65C1">
              <w:rPr>
                <w:rFonts w:ascii="Tahoma" w:hAnsi="Tahoma" w:cs="Tahoma"/>
                <w:b/>
                <w:bCs/>
                <w:color w:val="FFFFFF"/>
                <w:sz w:val="20"/>
                <w:szCs w:val="20"/>
                <w:lang w:val="en-GB"/>
              </w:rPr>
              <w:t>(eg. of the course catalogue)</w:t>
            </w:r>
          </w:p>
        </w:tc>
      </w:tr>
      <w:tr w:rsidR="006F56C9" w:rsidRPr="00196140" w:rsidTr="00783BC3">
        <w:trPr>
          <w:trHeight w:val="1411"/>
          <w:jc w:val="center"/>
        </w:trPr>
        <w:tc>
          <w:tcPr>
            <w:tcW w:w="2518" w:type="dxa"/>
            <w:shd w:val="clear" w:color="auto" w:fill="auto"/>
            <w:vAlign w:val="center"/>
          </w:tcPr>
          <w:p w:rsidR="006F56C9" w:rsidRDefault="006F56C9" w:rsidP="006F56C9">
            <w:pPr>
              <w:spacing w:after="120"/>
              <w:rPr>
                <w:rFonts w:ascii="Verdana" w:hAnsi="Verdana"/>
                <w:sz w:val="18"/>
                <w:szCs w:val="18"/>
                <w:lang w:val="fr-BE"/>
              </w:rPr>
            </w:pPr>
            <w:r w:rsidRPr="006F56C9">
              <w:rPr>
                <w:rFonts w:ascii="Verdana" w:hAnsi="Verdana"/>
                <w:sz w:val="18"/>
                <w:szCs w:val="18"/>
                <w:lang w:val="fr-BE"/>
              </w:rPr>
              <w:t>National Technical University of Athens</w:t>
            </w:r>
          </w:p>
          <w:p w:rsidR="0021082E" w:rsidRDefault="0021082E" w:rsidP="006F56C9">
            <w:pPr>
              <w:spacing w:after="120"/>
              <w:rPr>
                <w:rFonts w:ascii="Verdana" w:hAnsi="Verdana"/>
                <w:sz w:val="18"/>
                <w:szCs w:val="18"/>
                <w:lang w:val="fr-BE"/>
              </w:rPr>
            </w:pPr>
          </w:p>
          <w:p w:rsidR="0021082E" w:rsidRDefault="0021082E" w:rsidP="006F56C9">
            <w:pPr>
              <w:spacing w:after="120"/>
              <w:rPr>
                <w:rFonts w:ascii="Verdana" w:hAnsi="Verdana"/>
                <w:sz w:val="18"/>
                <w:szCs w:val="18"/>
                <w:lang w:val="fr-BE"/>
              </w:rPr>
            </w:pPr>
          </w:p>
          <w:p w:rsidR="0021082E" w:rsidRDefault="0021082E" w:rsidP="006F56C9">
            <w:pPr>
              <w:spacing w:after="120"/>
              <w:rPr>
                <w:rFonts w:ascii="Verdana" w:hAnsi="Verdana"/>
                <w:sz w:val="18"/>
                <w:szCs w:val="18"/>
                <w:lang w:val="fr-BE"/>
              </w:rPr>
            </w:pPr>
          </w:p>
          <w:p w:rsidR="0021082E" w:rsidRDefault="0021082E" w:rsidP="006F56C9">
            <w:pPr>
              <w:spacing w:after="120"/>
              <w:rPr>
                <w:rFonts w:ascii="Verdana" w:hAnsi="Verdana"/>
                <w:sz w:val="18"/>
                <w:szCs w:val="18"/>
                <w:lang w:val="fr-BE"/>
              </w:rPr>
            </w:pPr>
          </w:p>
          <w:p w:rsidR="0021082E" w:rsidRDefault="0021082E" w:rsidP="006F56C9">
            <w:pPr>
              <w:spacing w:after="120"/>
              <w:rPr>
                <w:rFonts w:ascii="Verdana" w:hAnsi="Verdana"/>
                <w:sz w:val="18"/>
                <w:szCs w:val="18"/>
                <w:lang w:val="fr-BE"/>
              </w:rPr>
            </w:pPr>
          </w:p>
          <w:p w:rsidR="0021082E" w:rsidRDefault="0021082E" w:rsidP="006F56C9">
            <w:pPr>
              <w:spacing w:after="120"/>
              <w:rPr>
                <w:rFonts w:ascii="Verdana" w:hAnsi="Verdana"/>
                <w:sz w:val="18"/>
                <w:szCs w:val="18"/>
                <w:lang w:val="fr-BE"/>
              </w:rPr>
            </w:pPr>
          </w:p>
          <w:p w:rsidR="0021082E" w:rsidRDefault="0021082E" w:rsidP="006F56C9">
            <w:pPr>
              <w:spacing w:after="120"/>
              <w:rPr>
                <w:rFonts w:ascii="Verdana" w:hAnsi="Verdana"/>
                <w:sz w:val="18"/>
                <w:szCs w:val="18"/>
                <w:lang w:val="fr-BE"/>
              </w:rPr>
            </w:pPr>
          </w:p>
          <w:p w:rsidR="0021082E" w:rsidRDefault="0021082E" w:rsidP="006F56C9">
            <w:pPr>
              <w:spacing w:after="120"/>
              <w:rPr>
                <w:rFonts w:ascii="Verdana" w:hAnsi="Verdana"/>
                <w:sz w:val="18"/>
                <w:szCs w:val="18"/>
                <w:lang w:val="fr-BE"/>
              </w:rPr>
            </w:pPr>
          </w:p>
          <w:p w:rsidR="0021082E" w:rsidRPr="006F56C9" w:rsidRDefault="0021082E" w:rsidP="006F56C9">
            <w:pPr>
              <w:spacing w:after="120"/>
              <w:rPr>
                <w:rFonts w:ascii="Tahoma" w:hAnsi="Tahoma" w:cs="Tahoma"/>
                <w:sz w:val="18"/>
                <w:szCs w:val="18"/>
                <w:lang w:val="es-ES"/>
              </w:rPr>
            </w:pPr>
          </w:p>
        </w:tc>
        <w:tc>
          <w:tcPr>
            <w:tcW w:w="1418" w:type="dxa"/>
            <w:shd w:val="clear" w:color="auto" w:fill="auto"/>
          </w:tcPr>
          <w:p w:rsidR="006F56C9" w:rsidRDefault="006F56C9" w:rsidP="006F56C9">
            <w:pPr>
              <w:spacing w:before="360" w:after="120"/>
              <w:rPr>
                <w:rFonts w:ascii="Verdana" w:hAnsi="Verdana"/>
                <w:sz w:val="18"/>
                <w:szCs w:val="18"/>
                <w:lang w:val="fr-BE"/>
              </w:rPr>
            </w:pPr>
          </w:p>
          <w:p w:rsidR="006F56C9" w:rsidRDefault="006F56C9" w:rsidP="006F56C9">
            <w:pPr>
              <w:spacing w:before="360" w:after="120"/>
              <w:rPr>
                <w:rFonts w:ascii="Verdana" w:hAnsi="Verdana"/>
                <w:sz w:val="18"/>
                <w:szCs w:val="18"/>
                <w:lang w:val="fr-BE"/>
              </w:rPr>
            </w:pPr>
          </w:p>
          <w:p w:rsidR="006F56C9" w:rsidRDefault="006F56C9" w:rsidP="006F56C9">
            <w:pPr>
              <w:spacing w:before="360" w:after="120"/>
              <w:rPr>
                <w:rFonts w:ascii="Verdana" w:hAnsi="Verdana"/>
                <w:sz w:val="18"/>
                <w:szCs w:val="18"/>
                <w:lang w:val="fr-BE"/>
              </w:rPr>
            </w:pPr>
          </w:p>
          <w:p w:rsidR="006F56C9" w:rsidRPr="006F56C9" w:rsidRDefault="006F56C9" w:rsidP="006F56C9">
            <w:pPr>
              <w:spacing w:before="360" w:after="120"/>
              <w:rPr>
                <w:rFonts w:ascii="Verdana" w:hAnsi="Verdana"/>
                <w:sz w:val="18"/>
                <w:szCs w:val="18"/>
                <w:lang w:val="fr-BE"/>
              </w:rPr>
            </w:pPr>
            <w:r w:rsidRPr="006F56C9">
              <w:rPr>
                <w:rFonts w:ascii="Verdana" w:hAnsi="Verdana"/>
                <w:sz w:val="18"/>
                <w:szCs w:val="18"/>
                <w:lang w:val="fr-BE"/>
              </w:rPr>
              <w:t>G ATHINE02</w:t>
            </w:r>
          </w:p>
        </w:tc>
        <w:tc>
          <w:tcPr>
            <w:tcW w:w="3685" w:type="dxa"/>
            <w:shd w:val="clear" w:color="auto" w:fill="auto"/>
            <w:vAlign w:val="center"/>
          </w:tcPr>
          <w:p w:rsidR="006F56C9" w:rsidRPr="00661EA3" w:rsidRDefault="006F56C9" w:rsidP="006F56C9">
            <w:pPr>
              <w:tabs>
                <w:tab w:val="left" w:pos="-567"/>
                <w:tab w:val="left" w:pos="-284"/>
                <w:tab w:val="left" w:pos="9637"/>
                <w:tab w:val="left" w:pos="9913"/>
              </w:tabs>
              <w:spacing w:after="0" w:line="240" w:lineRule="auto"/>
              <w:rPr>
                <w:rFonts w:ascii="Verdana" w:hAnsi="Verdana"/>
                <w:noProof/>
                <w:sz w:val="18"/>
                <w:szCs w:val="18"/>
                <w:lang w:val="en-GB"/>
              </w:rPr>
            </w:pPr>
            <w:r w:rsidRPr="00661EA3">
              <w:rPr>
                <w:rFonts w:ascii="Verdana" w:hAnsi="Verdana"/>
                <w:noProof/>
                <w:sz w:val="18"/>
                <w:szCs w:val="18"/>
                <w:u w:val="single"/>
                <w:lang w:val="en-GB"/>
              </w:rPr>
              <w:t>Institutional Coordinator</w:t>
            </w:r>
            <w:r w:rsidRPr="00661EA3">
              <w:rPr>
                <w:rFonts w:ascii="Verdana" w:hAnsi="Verdana"/>
                <w:noProof/>
                <w:sz w:val="18"/>
                <w:szCs w:val="18"/>
                <w:u w:val="single"/>
                <w:vertAlign w:val="superscript"/>
                <w:lang w:val="en-GB"/>
              </w:rPr>
              <w:t>1</w:t>
            </w:r>
            <w:r w:rsidRPr="00661EA3">
              <w:rPr>
                <w:rFonts w:ascii="Verdana" w:hAnsi="Verdana"/>
                <w:noProof/>
                <w:sz w:val="18"/>
                <w:szCs w:val="18"/>
                <w:u w:val="single"/>
                <w:lang w:val="en-GB"/>
              </w:rPr>
              <w:t>:</w:t>
            </w:r>
            <w:r w:rsidRPr="00661EA3">
              <w:rPr>
                <w:rFonts w:ascii="Verdana" w:hAnsi="Verdana"/>
                <w:noProof/>
                <w:sz w:val="18"/>
                <w:szCs w:val="18"/>
                <w:lang w:val="en-GB"/>
              </w:rPr>
              <w:t xml:space="preserve"> </w:t>
            </w:r>
          </w:p>
          <w:p w:rsidR="006F56C9" w:rsidRPr="00DB41AD" w:rsidRDefault="006F56C9" w:rsidP="006F56C9">
            <w:pPr>
              <w:spacing w:after="0"/>
              <w:rPr>
                <w:rFonts w:ascii="Verdana" w:hAnsi="Verdana"/>
                <w:sz w:val="18"/>
                <w:szCs w:val="18"/>
              </w:rPr>
            </w:pPr>
            <w:r w:rsidRPr="003F6B6D">
              <w:rPr>
                <w:rFonts w:ascii="Verdana" w:hAnsi="Verdana"/>
                <w:sz w:val="18"/>
                <w:szCs w:val="18"/>
              </w:rPr>
              <w:t xml:space="preserve">Prof. </w:t>
            </w:r>
            <w:r>
              <w:rPr>
                <w:rFonts w:ascii="Verdana" w:hAnsi="Verdana"/>
                <w:sz w:val="18"/>
                <w:szCs w:val="18"/>
              </w:rPr>
              <w:t>Drossos GINTIDES</w:t>
            </w:r>
          </w:p>
          <w:p w:rsidR="006F56C9" w:rsidRPr="00212FAE" w:rsidRDefault="006F56C9" w:rsidP="006F56C9">
            <w:pPr>
              <w:spacing w:after="0" w:line="240" w:lineRule="auto"/>
              <w:rPr>
                <w:rFonts w:ascii="Verdana" w:hAnsi="Verdana"/>
                <w:sz w:val="18"/>
                <w:szCs w:val="18"/>
              </w:rPr>
            </w:pPr>
            <w:r>
              <w:rPr>
                <w:rFonts w:ascii="Verdana" w:hAnsi="Verdana"/>
                <w:sz w:val="18"/>
                <w:szCs w:val="18"/>
              </w:rPr>
              <w:t>Vice</w:t>
            </w:r>
            <w:r w:rsidRPr="00212FAE">
              <w:rPr>
                <w:rFonts w:ascii="Verdana" w:hAnsi="Verdana"/>
                <w:sz w:val="18"/>
                <w:szCs w:val="18"/>
              </w:rPr>
              <w:t xml:space="preserve"> Rector </w:t>
            </w:r>
            <w:r>
              <w:rPr>
                <w:rFonts w:ascii="Verdana" w:hAnsi="Verdana"/>
                <w:sz w:val="18"/>
                <w:szCs w:val="18"/>
              </w:rPr>
              <w:t>for</w:t>
            </w:r>
            <w:r w:rsidRPr="00212FAE">
              <w:rPr>
                <w:rFonts w:ascii="Verdana" w:hAnsi="Verdana"/>
                <w:sz w:val="18"/>
                <w:szCs w:val="18"/>
              </w:rPr>
              <w:t xml:space="preserve"> </w:t>
            </w:r>
            <w:r>
              <w:rPr>
                <w:rFonts w:ascii="Verdana" w:hAnsi="Verdana"/>
                <w:sz w:val="18"/>
                <w:szCs w:val="18"/>
              </w:rPr>
              <w:t xml:space="preserve">Administrative, </w:t>
            </w:r>
            <w:r w:rsidRPr="00212FAE">
              <w:rPr>
                <w:rFonts w:ascii="Verdana" w:hAnsi="Verdana"/>
                <w:sz w:val="18"/>
                <w:szCs w:val="18"/>
              </w:rPr>
              <w:t xml:space="preserve">Academic </w:t>
            </w:r>
            <w:r>
              <w:rPr>
                <w:rFonts w:ascii="Verdana" w:hAnsi="Verdana"/>
                <w:sz w:val="18"/>
                <w:szCs w:val="18"/>
              </w:rPr>
              <w:t>and Student</w:t>
            </w:r>
            <w:r w:rsidRPr="00212FAE">
              <w:rPr>
                <w:rFonts w:ascii="Verdana" w:hAnsi="Verdana"/>
                <w:sz w:val="18"/>
                <w:szCs w:val="18"/>
              </w:rPr>
              <w:t xml:space="preserve"> Affairs</w:t>
            </w:r>
          </w:p>
          <w:p w:rsidR="006F56C9" w:rsidRPr="006202BE" w:rsidRDefault="006F56C9" w:rsidP="006F56C9">
            <w:pPr>
              <w:tabs>
                <w:tab w:val="left" w:pos="-567"/>
                <w:tab w:val="left" w:pos="-284"/>
                <w:tab w:val="left" w:pos="9637"/>
                <w:tab w:val="left" w:pos="9913"/>
              </w:tabs>
              <w:spacing w:after="0" w:line="240" w:lineRule="auto"/>
              <w:rPr>
                <w:rFonts w:ascii="Verdana" w:hAnsi="Verdana"/>
                <w:noProof/>
                <w:sz w:val="18"/>
                <w:szCs w:val="18"/>
                <w:u w:val="single"/>
              </w:rPr>
            </w:pPr>
          </w:p>
          <w:p w:rsidR="006F56C9" w:rsidRPr="00B73F99" w:rsidRDefault="006F56C9" w:rsidP="006F56C9">
            <w:pPr>
              <w:spacing w:after="0" w:line="240" w:lineRule="auto"/>
              <w:rPr>
                <w:rFonts w:ascii="Verdana" w:hAnsi="Verdana"/>
                <w:sz w:val="18"/>
                <w:szCs w:val="18"/>
                <w:u w:val="single"/>
              </w:rPr>
            </w:pPr>
            <w:r w:rsidRPr="00B73F99">
              <w:rPr>
                <w:rFonts w:ascii="Verdana" w:hAnsi="Verdana"/>
                <w:sz w:val="18"/>
                <w:szCs w:val="18"/>
                <w:u w:val="single"/>
              </w:rPr>
              <w:t>Academic Coordinator</w:t>
            </w:r>
          </w:p>
          <w:p w:rsidR="006F56C9" w:rsidRDefault="006F56C9" w:rsidP="006F56C9">
            <w:pPr>
              <w:tabs>
                <w:tab w:val="left" w:pos="-567"/>
                <w:tab w:val="left" w:pos="-284"/>
                <w:tab w:val="left" w:pos="9637"/>
                <w:tab w:val="left" w:pos="9913"/>
              </w:tabs>
              <w:spacing w:after="0" w:line="240" w:lineRule="auto"/>
              <w:rPr>
                <w:rFonts w:ascii="Verdana" w:hAnsi="Verdana"/>
                <w:noProof/>
                <w:sz w:val="18"/>
                <w:szCs w:val="18"/>
                <w:lang w:val="de-AT"/>
              </w:rPr>
            </w:pPr>
          </w:p>
          <w:p w:rsidR="00ED4A77" w:rsidRDefault="00ED4A77" w:rsidP="006F56C9">
            <w:pPr>
              <w:tabs>
                <w:tab w:val="left" w:pos="-567"/>
                <w:tab w:val="left" w:pos="-284"/>
                <w:tab w:val="left" w:pos="9637"/>
                <w:tab w:val="left" w:pos="9913"/>
              </w:tabs>
              <w:spacing w:after="0" w:line="240" w:lineRule="auto"/>
              <w:rPr>
                <w:rFonts w:ascii="Verdana" w:hAnsi="Verdana"/>
                <w:noProof/>
                <w:sz w:val="18"/>
                <w:szCs w:val="18"/>
                <w:lang w:val="de-AT"/>
              </w:rPr>
            </w:pPr>
          </w:p>
          <w:p w:rsidR="00ED4A77" w:rsidRDefault="00ED4A77" w:rsidP="006F56C9">
            <w:pPr>
              <w:tabs>
                <w:tab w:val="left" w:pos="-567"/>
                <w:tab w:val="left" w:pos="-284"/>
                <w:tab w:val="left" w:pos="9637"/>
                <w:tab w:val="left" w:pos="9913"/>
              </w:tabs>
              <w:spacing w:after="0" w:line="240" w:lineRule="auto"/>
              <w:rPr>
                <w:rFonts w:ascii="Verdana" w:hAnsi="Verdana"/>
                <w:noProof/>
                <w:sz w:val="18"/>
                <w:szCs w:val="18"/>
                <w:lang w:val="de-AT"/>
              </w:rPr>
            </w:pPr>
          </w:p>
          <w:p w:rsidR="00ED4A77" w:rsidRDefault="00ED4A77" w:rsidP="006F56C9">
            <w:pPr>
              <w:tabs>
                <w:tab w:val="left" w:pos="-567"/>
                <w:tab w:val="left" w:pos="-284"/>
                <w:tab w:val="left" w:pos="9637"/>
                <w:tab w:val="left" w:pos="9913"/>
              </w:tabs>
              <w:spacing w:after="0" w:line="240" w:lineRule="auto"/>
              <w:rPr>
                <w:rFonts w:ascii="Verdana" w:hAnsi="Verdana"/>
                <w:noProof/>
                <w:sz w:val="18"/>
                <w:szCs w:val="18"/>
                <w:lang w:val="de-AT"/>
              </w:rPr>
            </w:pPr>
          </w:p>
          <w:p w:rsidR="00ED4A77" w:rsidRDefault="00ED4A77" w:rsidP="006F56C9">
            <w:pPr>
              <w:tabs>
                <w:tab w:val="left" w:pos="-567"/>
                <w:tab w:val="left" w:pos="-284"/>
                <w:tab w:val="left" w:pos="9637"/>
                <w:tab w:val="left" w:pos="9913"/>
              </w:tabs>
              <w:spacing w:after="0" w:line="240" w:lineRule="auto"/>
              <w:rPr>
                <w:rFonts w:ascii="Verdana" w:hAnsi="Verdana"/>
                <w:noProof/>
                <w:sz w:val="18"/>
                <w:szCs w:val="18"/>
                <w:lang w:val="de-AT"/>
              </w:rPr>
            </w:pPr>
          </w:p>
          <w:p w:rsidR="00ED4A77" w:rsidRDefault="00ED4A77" w:rsidP="006F56C9">
            <w:pPr>
              <w:tabs>
                <w:tab w:val="left" w:pos="-567"/>
                <w:tab w:val="left" w:pos="-284"/>
                <w:tab w:val="left" w:pos="9637"/>
                <w:tab w:val="left" w:pos="9913"/>
              </w:tabs>
              <w:spacing w:after="0" w:line="240" w:lineRule="auto"/>
              <w:rPr>
                <w:rFonts w:ascii="Verdana" w:hAnsi="Verdana"/>
                <w:noProof/>
                <w:sz w:val="18"/>
                <w:szCs w:val="18"/>
                <w:lang w:val="de-AT"/>
              </w:rPr>
            </w:pPr>
          </w:p>
          <w:p w:rsidR="006F56C9" w:rsidRPr="00661EA3" w:rsidRDefault="006F56C9" w:rsidP="006F56C9">
            <w:pPr>
              <w:spacing w:after="0" w:line="240" w:lineRule="auto"/>
              <w:rPr>
                <w:rFonts w:ascii="Verdana" w:hAnsi="Verdana"/>
                <w:sz w:val="18"/>
                <w:szCs w:val="18"/>
                <w:u w:val="single"/>
                <w:lang w:val="en-GB"/>
              </w:rPr>
            </w:pPr>
            <w:r w:rsidRPr="00661EA3">
              <w:rPr>
                <w:rFonts w:ascii="Verdana" w:hAnsi="Verdana"/>
                <w:sz w:val="18"/>
                <w:szCs w:val="18"/>
                <w:u w:val="single"/>
                <w:lang w:val="en-GB"/>
              </w:rPr>
              <w:t>Administrative contact person:</w:t>
            </w:r>
          </w:p>
          <w:p w:rsidR="006F56C9" w:rsidRPr="00212FAE" w:rsidRDefault="006F56C9" w:rsidP="006F56C9">
            <w:pPr>
              <w:spacing w:after="0"/>
              <w:rPr>
                <w:rFonts w:ascii="Verdana" w:hAnsi="Verdana"/>
                <w:sz w:val="18"/>
                <w:szCs w:val="18"/>
              </w:rPr>
            </w:pPr>
            <w:r w:rsidRPr="00212FAE">
              <w:rPr>
                <w:rFonts w:ascii="Verdana" w:hAnsi="Verdana"/>
                <w:sz w:val="18"/>
                <w:szCs w:val="18"/>
              </w:rPr>
              <w:t>Aristea Kapetanaki</w:t>
            </w:r>
          </w:p>
          <w:p w:rsidR="006F56C9" w:rsidRPr="00212FAE" w:rsidRDefault="006F56C9" w:rsidP="006F56C9">
            <w:pPr>
              <w:spacing w:after="0"/>
              <w:rPr>
                <w:rFonts w:ascii="Verdana" w:hAnsi="Verdana"/>
                <w:sz w:val="18"/>
                <w:szCs w:val="18"/>
              </w:rPr>
            </w:pPr>
            <w:r w:rsidRPr="00212FAE">
              <w:rPr>
                <w:rFonts w:ascii="Verdana" w:hAnsi="Verdana"/>
                <w:sz w:val="18"/>
                <w:szCs w:val="18"/>
              </w:rPr>
              <w:t>Head of the European Education</w:t>
            </w:r>
            <w:r>
              <w:rPr>
                <w:rFonts w:ascii="Verdana" w:hAnsi="Verdana"/>
                <w:sz w:val="18"/>
                <w:szCs w:val="18"/>
              </w:rPr>
              <w:t>al</w:t>
            </w:r>
            <w:r w:rsidRPr="00212FAE">
              <w:rPr>
                <w:rFonts w:ascii="Verdana" w:hAnsi="Verdana"/>
                <w:sz w:val="18"/>
                <w:szCs w:val="18"/>
              </w:rPr>
              <w:t xml:space="preserve"> Programmes Office</w:t>
            </w:r>
          </w:p>
          <w:p w:rsidR="006F56C9" w:rsidRPr="00212FAE" w:rsidRDefault="006F56C9" w:rsidP="006F56C9">
            <w:pPr>
              <w:spacing w:after="0"/>
              <w:rPr>
                <w:rFonts w:ascii="Verdana" w:hAnsi="Verdana"/>
                <w:sz w:val="18"/>
                <w:szCs w:val="18"/>
              </w:rPr>
            </w:pPr>
            <w:r w:rsidRPr="00212FAE">
              <w:rPr>
                <w:rFonts w:ascii="Verdana" w:hAnsi="Verdana"/>
                <w:sz w:val="18"/>
                <w:szCs w:val="18"/>
              </w:rPr>
              <w:t>9 Iroon Polytechneiou 15780 Athens-Greece</w:t>
            </w:r>
          </w:p>
          <w:p w:rsidR="006F56C9" w:rsidRPr="00212FAE" w:rsidRDefault="006F56C9" w:rsidP="006F56C9">
            <w:pPr>
              <w:spacing w:after="0"/>
              <w:rPr>
                <w:rFonts w:ascii="Verdana" w:hAnsi="Verdana"/>
                <w:sz w:val="18"/>
                <w:szCs w:val="18"/>
                <w:lang w:val="fr-FR"/>
              </w:rPr>
            </w:pPr>
            <w:r w:rsidRPr="00212FAE">
              <w:rPr>
                <w:rFonts w:ascii="Verdana" w:hAnsi="Verdana"/>
                <w:sz w:val="18"/>
                <w:szCs w:val="18"/>
              </w:rPr>
              <w:t>Tel.:  (+)30 210 7721017</w:t>
            </w:r>
            <w:r>
              <w:rPr>
                <w:rFonts w:ascii="Verdana" w:hAnsi="Verdana"/>
                <w:sz w:val="18"/>
                <w:szCs w:val="18"/>
              </w:rPr>
              <w:t xml:space="preserve">, </w:t>
            </w:r>
          </w:p>
          <w:p w:rsidR="006F56C9" w:rsidRDefault="00196140" w:rsidP="006F56C9">
            <w:pPr>
              <w:rPr>
                <w:rStyle w:val="Hyperlink"/>
                <w:rFonts w:ascii="Verdana" w:hAnsi="Verdana"/>
                <w:sz w:val="18"/>
                <w:szCs w:val="18"/>
                <w:lang w:val="fr-FR"/>
              </w:rPr>
            </w:pPr>
            <w:hyperlink r:id="rId15" w:history="1">
              <w:r w:rsidR="006F56C9" w:rsidRPr="00212FAE">
                <w:rPr>
                  <w:rStyle w:val="Hyperlink"/>
                  <w:rFonts w:ascii="Verdana" w:hAnsi="Verdana"/>
                  <w:sz w:val="18"/>
                  <w:szCs w:val="18"/>
                  <w:lang w:val="fr-FR"/>
                </w:rPr>
                <w:t>iroffice@central.ntua.gr</w:t>
              </w:r>
            </w:hyperlink>
          </w:p>
          <w:p w:rsidR="006F56C9" w:rsidRDefault="006F56C9" w:rsidP="006F56C9">
            <w:pPr>
              <w:tabs>
                <w:tab w:val="left" w:pos="-567"/>
                <w:tab w:val="left" w:pos="-284"/>
                <w:tab w:val="left" w:pos="9637"/>
                <w:tab w:val="left" w:pos="9913"/>
              </w:tabs>
              <w:spacing w:after="0" w:line="240" w:lineRule="auto"/>
              <w:rPr>
                <w:rFonts w:ascii="Verdana" w:eastAsia="Times New Roman" w:hAnsi="Verdana" w:cs="Times New Roman"/>
                <w:sz w:val="18"/>
                <w:szCs w:val="18"/>
                <w:u w:val="single"/>
                <w:lang w:eastAsia="it-IT"/>
              </w:rPr>
            </w:pPr>
          </w:p>
          <w:p w:rsidR="006F56C9" w:rsidRPr="002742F0" w:rsidRDefault="006F56C9" w:rsidP="006F56C9">
            <w:pPr>
              <w:tabs>
                <w:tab w:val="left" w:pos="-567"/>
                <w:tab w:val="left" w:pos="-284"/>
                <w:tab w:val="left" w:pos="9637"/>
                <w:tab w:val="left" w:pos="9913"/>
              </w:tabs>
              <w:spacing w:after="0" w:line="240" w:lineRule="auto"/>
              <w:rPr>
                <w:rFonts w:ascii="Verdana" w:eastAsia="Times New Roman" w:hAnsi="Verdana" w:cs="Times New Roman"/>
                <w:sz w:val="18"/>
                <w:szCs w:val="18"/>
                <w:u w:val="single"/>
                <w:lang w:eastAsia="it-IT"/>
              </w:rPr>
            </w:pPr>
            <w:r w:rsidRPr="002742F0">
              <w:rPr>
                <w:rFonts w:ascii="Verdana" w:eastAsia="Times New Roman" w:hAnsi="Verdana" w:cs="Times New Roman"/>
                <w:sz w:val="18"/>
                <w:szCs w:val="18"/>
                <w:u w:val="single"/>
                <w:lang w:eastAsia="it-IT"/>
              </w:rPr>
              <w:t xml:space="preserve">Contact Details for Staff Mobility: </w:t>
            </w:r>
          </w:p>
          <w:p w:rsidR="006F56C9" w:rsidRPr="002742F0" w:rsidRDefault="006F56C9" w:rsidP="006F56C9">
            <w:pPr>
              <w:spacing w:after="0" w:line="276" w:lineRule="auto"/>
              <w:rPr>
                <w:rFonts w:ascii="Verdana" w:eastAsia="Times New Roman" w:hAnsi="Verdana" w:cs="Times New Roman"/>
                <w:sz w:val="18"/>
                <w:szCs w:val="18"/>
                <w:lang w:eastAsia="it-IT"/>
              </w:rPr>
            </w:pPr>
            <w:r w:rsidRPr="002742F0">
              <w:rPr>
                <w:rFonts w:ascii="Verdana" w:eastAsia="Times New Roman" w:hAnsi="Verdana" w:cs="Times New Roman"/>
                <w:sz w:val="18"/>
                <w:szCs w:val="18"/>
                <w:lang w:eastAsia="it-IT"/>
              </w:rPr>
              <w:t>Va</w:t>
            </w:r>
            <w:r>
              <w:rPr>
                <w:rFonts w:ascii="Verdana" w:eastAsia="Times New Roman" w:hAnsi="Verdana" w:cs="Times New Roman"/>
                <w:sz w:val="18"/>
                <w:szCs w:val="18"/>
                <w:lang w:eastAsia="it-IT"/>
              </w:rPr>
              <w:t>s</w:t>
            </w:r>
            <w:r w:rsidRPr="002742F0">
              <w:rPr>
                <w:rFonts w:ascii="Verdana" w:eastAsia="Times New Roman" w:hAnsi="Verdana" w:cs="Times New Roman"/>
                <w:sz w:val="18"/>
                <w:szCs w:val="18"/>
                <w:lang w:eastAsia="it-IT"/>
              </w:rPr>
              <w:t>siliki Thoma</w:t>
            </w:r>
          </w:p>
          <w:p w:rsidR="006F56C9" w:rsidRPr="002742F0" w:rsidRDefault="006F56C9" w:rsidP="006F56C9">
            <w:pPr>
              <w:spacing w:after="0" w:line="276" w:lineRule="auto"/>
              <w:rPr>
                <w:rFonts w:ascii="Verdana" w:eastAsia="Times New Roman" w:hAnsi="Verdana" w:cs="Times New Roman"/>
                <w:sz w:val="18"/>
                <w:szCs w:val="18"/>
                <w:lang w:eastAsia="it-IT"/>
              </w:rPr>
            </w:pPr>
            <w:r w:rsidRPr="002742F0">
              <w:rPr>
                <w:rFonts w:ascii="Verdana" w:eastAsia="Times New Roman" w:hAnsi="Verdana" w:cs="Times New Roman"/>
                <w:sz w:val="18"/>
                <w:szCs w:val="18"/>
                <w:lang w:eastAsia="it-IT"/>
              </w:rPr>
              <w:t xml:space="preserve">Tel.: (+)30 210 7721199, </w:t>
            </w:r>
          </w:p>
          <w:p w:rsidR="006F56C9" w:rsidRPr="002742F0" w:rsidRDefault="00196140" w:rsidP="006F56C9">
            <w:pPr>
              <w:spacing w:after="0" w:line="276" w:lineRule="auto"/>
              <w:rPr>
                <w:rFonts w:ascii="Verdana" w:eastAsia="Times New Roman" w:hAnsi="Verdana" w:cs="Times New Roman"/>
                <w:sz w:val="18"/>
                <w:szCs w:val="18"/>
                <w:lang w:eastAsia="it-IT"/>
              </w:rPr>
            </w:pPr>
            <w:hyperlink r:id="rId16" w:history="1">
              <w:r w:rsidR="006F56C9" w:rsidRPr="002742F0">
                <w:rPr>
                  <w:rFonts w:ascii="Verdana" w:eastAsia="Times New Roman" w:hAnsi="Verdana" w:cs="Times New Roman"/>
                  <w:color w:val="0000FF"/>
                  <w:sz w:val="18"/>
                  <w:szCs w:val="18"/>
                  <w:u w:val="single"/>
                  <w:lang w:eastAsia="it-IT"/>
                </w:rPr>
                <w:t>vthoma@central.ntua.gr</w:t>
              </w:r>
            </w:hyperlink>
            <w:r w:rsidR="006F56C9" w:rsidRPr="002742F0">
              <w:rPr>
                <w:rFonts w:ascii="Verdana" w:eastAsia="Times New Roman" w:hAnsi="Verdana" w:cs="Times New Roman"/>
                <w:sz w:val="18"/>
                <w:szCs w:val="18"/>
                <w:lang w:eastAsia="it-IT"/>
              </w:rPr>
              <w:t xml:space="preserve"> </w:t>
            </w:r>
          </w:p>
          <w:p w:rsidR="006F56C9" w:rsidRPr="002742F0" w:rsidRDefault="006F56C9" w:rsidP="006F56C9">
            <w:pPr>
              <w:tabs>
                <w:tab w:val="left" w:pos="-567"/>
                <w:tab w:val="left" w:pos="-284"/>
                <w:tab w:val="left" w:pos="9637"/>
                <w:tab w:val="left" w:pos="9913"/>
              </w:tabs>
              <w:spacing w:after="0" w:line="240" w:lineRule="auto"/>
              <w:rPr>
                <w:rFonts w:ascii="Verdana" w:eastAsia="Times New Roman" w:hAnsi="Verdana" w:cs="Times New Roman"/>
                <w:noProof/>
                <w:sz w:val="18"/>
                <w:szCs w:val="18"/>
                <w:u w:val="single"/>
                <w:lang w:val="en-GB" w:eastAsia="it-IT"/>
              </w:rPr>
            </w:pPr>
          </w:p>
          <w:p w:rsidR="006F56C9" w:rsidRPr="002742F0" w:rsidRDefault="006F56C9" w:rsidP="006F56C9">
            <w:pPr>
              <w:tabs>
                <w:tab w:val="left" w:pos="-567"/>
                <w:tab w:val="left" w:pos="-284"/>
                <w:tab w:val="left" w:pos="9637"/>
                <w:tab w:val="left" w:pos="9913"/>
              </w:tabs>
              <w:spacing w:after="0" w:line="240" w:lineRule="auto"/>
              <w:rPr>
                <w:rFonts w:ascii="Verdana" w:eastAsia="Times New Roman" w:hAnsi="Verdana" w:cs="Times New Roman"/>
                <w:noProof/>
                <w:sz w:val="18"/>
                <w:szCs w:val="18"/>
                <w:u w:val="single"/>
                <w:lang w:val="en-GB" w:eastAsia="it-IT"/>
              </w:rPr>
            </w:pPr>
            <w:r w:rsidRPr="002742F0">
              <w:rPr>
                <w:rFonts w:ascii="Verdana" w:eastAsia="Times New Roman" w:hAnsi="Verdana" w:cs="Times New Roman"/>
                <w:noProof/>
                <w:sz w:val="18"/>
                <w:szCs w:val="18"/>
                <w:u w:val="single"/>
                <w:lang w:val="en-GB" w:eastAsia="it-IT"/>
              </w:rPr>
              <w:t>Contact Details for Student Mobility / Nomination:</w:t>
            </w:r>
          </w:p>
          <w:p w:rsidR="006F56C9" w:rsidRPr="002742F0" w:rsidRDefault="006F56C9" w:rsidP="006F56C9">
            <w:pPr>
              <w:spacing w:after="0" w:line="276" w:lineRule="auto"/>
              <w:rPr>
                <w:rFonts w:ascii="Verdana" w:eastAsia="Times New Roman" w:hAnsi="Verdana" w:cs="Times New Roman"/>
                <w:sz w:val="18"/>
                <w:szCs w:val="18"/>
                <w:lang w:val="sv-SE" w:eastAsia="it-IT"/>
              </w:rPr>
            </w:pPr>
            <w:r w:rsidRPr="002742F0">
              <w:rPr>
                <w:rFonts w:ascii="Verdana" w:eastAsia="Times New Roman" w:hAnsi="Verdana" w:cs="Times New Roman"/>
                <w:sz w:val="18"/>
                <w:szCs w:val="18"/>
                <w:lang w:val="sv-SE" w:eastAsia="it-IT"/>
              </w:rPr>
              <w:t>Eleftheria Skordalaki</w:t>
            </w:r>
          </w:p>
          <w:p w:rsidR="006F56C9" w:rsidRPr="002742F0" w:rsidRDefault="006F56C9" w:rsidP="006F56C9">
            <w:pPr>
              <w:spacing w:after="0" w:line="276" w:lineRule="auto"/>
              <w:rPr>
                <w:rFonts w:ascii="Verdana" w:eastAsia="Times New Roman" w:hAnsi="Verdana" w:cs="Courier New"/>
                <w:sz w:val="18"/>
                <w:szCs w:val="18"/>
                <w:lang w:val="sv-SE" w:eastAsia="el-GR"/>
              </w:rPr>
            </w:pPr>
            <w:r w:rsidRPr="002742F0">
              <w:rPr>
                <w:rFonts w:ascii="Verdana" w:eastAsia="Times New Roman" w:hAnsi="Verdana" w:cs="Times New Roman"/>
                <w:sz w:val="18"/>
                <w:szCs w:val="18"/>
                <w:lang w:val="sv-SE" w:eastAsia="it-IT"/>
              </w:rPr>
              <w:t xml:space="preserve">Tel.:  (+)30 210 7724172, </w:t>
            </w:r>
          </w:p>
          <w:p w:rsidR="006F56C9" w:rsidRDefault="00196140" w:rsidP="006F56C9">
            <w:pPr>
              <w:rPr>
                <w:rFonts w:ascii="Verdana" w:hAnsi="Verdana" w:cs="Verdana"/>
                <w:color w:val="0000FF"/>
                <w:sz w:val="18"/>
                <w:szCs w:val="18"/>
                <w:u w:val="single"/>
                <w:lang w:val="sv-SE" w:eastAsia="el-GR"/>
              </w:rPr>
            </w:pPr>
            <w:hyperlink r:id="rId17" w:history="1">
              <w:r w:rsidR="006F56C9" w:rsidRPr="002742F0">
                <w:rPr>
                  <w:rFonts w:ascii="Verdana" w:hAnsi="Verdana" w:cs="Verdana"/>
                  <w:color w:val="0000FF"/>
                  <w:sz w:val="18"/>
                  <w:szCs w:val="18"/>
                  <w:u w:val="single"/>
                  <w:lang w:val="sv-SE" w:eastAsia="el-GR"/>
                </w:rPr>
                <w:t>eeskorda@mail.ntua.gr</w:t>
              </w:r>
            </w:hyperlink>
          </w:p>
          <w:p w:rsidR="00ED4A77" w:rsidRPr="00C90679" w:rsidRDefault="00ED4A77" w:rsidP="006F56C9">
            <w:pPr>
              <w:rPr>
                <w:rFonts w:ascii="Tahoma" w:hAnsi="Tahoma" w:cs="Tahoma"/>
                <w:sz w:val="18"/>
                <w:szCs w:val="18"/>
                <w:lang w:val="es-ES"/>
              </w:rPr>
            </w:pPr>
          </w:p>
        </w:tc>
        <w:tc>
          <w:tcPr>
            <w:tcW w:w="3119" w:type="dxa"/>
            <w:shd w:val="clear" w:color="auto" w:fill="auto"/>
            <w:vAlign w:val="center"/>
          </w:tcPr>
          <w:p w:rsidR="006F56C9" w:rsidRDefault="00196140" w:rsidP="006F56C9">
            <w:pPr>
              <w:spacing w:after="0"/>
              <w:rPr>
                <w:rFonts w:ascii="Verdana" w:hAnsi="Verdana"/>
                <w:sz w:val="18"/>
                <w:szCs w:val="18"/>
                <w:lang w:val="sv-SE"/>
              </w:rPr>
            </w:pPr>
            <w:hyperlink r:id="rId18" w:history="1">
              <w:r w:rsidR="006F56C9" w:rsidRPr="00CC2DDC">
                <w:rPr>
                  <w:rStyle w:val="Hyperlink"/>
                  <w:rFonts w:ascii="Verdana" w:hAnsi="Verdana"/>
                  <w:sz w:val="18"/>
                  <w:szCs w:val="18"/>
                  <w:lang w:val="sv-SE"/>
                </w:rPr>
                <w:t>www.ntua.gr</w:t>
              </w:r>
            </w:hyperlink>
            <w:r w:rsidR="006F56C9" w:rsidRPr="00CC2DDC">
              <w:rPr>
                <w:rFonts w:ascii="Verdana" w:hAnsi="Verdana"/>
                <w:sz w:val="18"/>
                <w:szCs w:val="18"/>
                <w:lang w:val="sv-SE"/>
              </w:rPr>
              <w:t xml:space="preserve"> </w:t>
            </w: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Pr="00CC2DDC" w:rsidRDefault="00ED4A77" w:rsidP="006F56C9">
            <w:pPr>
              <w:spacing w:after="0"/>
              <w:rPr>
                <w:rFonts w:ascii="Verdana" w:hAnsi="Verdana"/>
                <w:sz w:val="18"/>
                <w:szCs w:val="18"/>
                <w:lang w:val="sv-SE"/>
              </w:rPr>
            </w:pPr>
          </w:p>
          <w:p w:rsidR="006F56C9" w:rsidRPr="00CC2DDC" w:rsidRDefault="006F56C9" w:rsidP="006F56C9">
            <w:pPr>
              <w:spacing w:after="0"/>
              <w:rPr>
                <w:rFonts w:ascii="Verdana" w:hAnsi="Verdana"/>
                <w:sz w:val="18"/>
                <w:szCs w:val="18"/>
                <w:lang w:val="sv-SE"/>
              </w:rPr>
            </w:pPr>
          </w:p>
          <w:p w:rsidR="006F56C9" w:rsidRPr="00CC2DDC" w:rsidRDefault="006F56C9" w:rsidP="006F56C9">
            <w:pPr>
              <w:spacing w:after="0"/>
              <w:rPr>
                <w:rFonts w:ascii="Verdana" w:hAnsi="Verdana"/>
                <w:sz w:val="18"/>
                <w:szCs w:val="18"/>
                <w:lang w:val="sv-SE"/>
              </w:rPr>
            </w:pPr>
          </w:p>
          <w:p w:rsidR="006F56C9" w:rsidRPr="00CC2DDC" w:rsidRDefault="006F56C9" w:rsidP="006F56C9">
            <w:pPr>
              <w:spacing w:after="0"/>
              <w:rPr>
                <w:rFonts w:ascii="Verdana" w:hAnsi="Verdana"/>
                <w:sz w:val="18"/>
                <w:szCs w:val="18"/>
                <w:lang w:val="sv-SE"/>
              </w:rPr>
            </w:pPr>
          </w:p>
          <w:p w:rsidR="006F56C9" w:rsidRPr="00CC2DDC" w:rsidRDefault="006F56C9" w:rsidP="006F56C9">
            <w:pPr>
              <w:spacing w:after="0"/>
              <w:rPr>
                <w:rFonts w:ascii="Verdana" w:hAnsi="Verdana"/>
                <w:sz w:val="18"/>
                <w:szCs w:val="18"/>
                <w:lang w:val="sv-SE"/>
              </w:rPr>
            </w:pPr>
          </w:p>
          <w:p w:rsidR="006F56C9" w:rsidRPr="00CC2DDC" w:rsidRDefault="006F56C9" w:rsidP="006F56C9">
            <w:pPr>
              <w:spacing w:after="0"/>
              <w:rPr>
                <w:rFonts w:ascii="Verdana" w:hAnsi="Verdana"/>
                <w:sz w:val="18"/>
                <w:szCs w:val="18"/>
                <w:lang w:val="sv-SE"/>
              </w:rPr>
            </w:pPr>
          </w:p>
          <w:p w:rsidR="006F56C9" w:rsidRPr="00CC2DDC" w:rsidRDefault="006F56C9" w:rsidP="006F56C9">
            <w:pPr>
              <w:spacing w:after="0"/>
              <w:rPr>
                <w:rFonts w:ascii="Verdana" w:hAnsi="Verdana"/>
                <w:sz w:val="18"/>
                <w:szCs w:val="18"/>
                <w:lang w:val="sv-SE"/>
              </w:rPr>
            </w:pPr>
          </w:p>
          <w:p w:rsidR="006F56C9" w:rsidRPr="00CC2DDC" w:rsidRDefault="006F56C9" w:rsidP="006F56C9">
            <w:pPr>
              <w:spacing w:after="0"/>
              <w:rPr>
                <w:rFonts w:ascii="Verdana" w:hAnsi="Verdana"/>
                <w:sz w:val="18"/>
                <w:szCs w:val="18"/>
                <w:lang w:val="sv-SE"/>
              </w:rPr>
            </w:pPr>
          </w:p>
          <w:p w:rsidR="006F56C9" w:rsidRPr="00CC2DDC" w:rsidRDefault="006F56C9" w:rsidP="006F56C9">
            <w:pPr>
              <w:spacing w:after="0"/>
              <w:rPr>
                <w:rFonts w:ascii="Verdana" w:hAnsi="Verdana"/>
                <w:sz w:val="18"/>
                <w:szCs w:val="18"/>
                <w:lang w:val="sv-SE"/>
              </w:rPr>
            </w:pPr>
          </w:p>
          <w:p w:rsidR="006F56C9" w:rsidRPr="002A3602" w:rsidRDefault="006F56C9" w:rsidP="006F56C9">
            <w:pPr>
              <w:rPr>
                <w:lang w:val="sv-SE"/>
              </w:rPr>
            </w:pPr>
            <w:r w:rsidRPr="002A3602">
              <w:rPr>
                <w:lang w:val="sv-SE"/>
              </w:rPr>
              <w:t xml:space="preserve"> </w:t>
            </w:r>
          </w:p>
          <w:p w:rsidR="006F56C9" w:rsidRPr="002A3602" w:rsidRDefault="006F56C9" w:rsidP="006F56C9">
            <w:pPr>
              <w:rPr>
                <w:lang w:val="sv-SE"/>
              </w:rPr>
            </w:pPr>
          </w:p>
          <w:p w:rsidR="006F56C9" w:rsidRPr="00C90679" w:rsidRDefault="00196140" w:rsidP="006F56C9">
            <w:pPr>
              <w:rPr>
                <w:rFonts w:ascii="Tahoma" w:hAnsi="Tahoma" w:cs="Tahoma"/>
                <w:lang w:val="es-ES"/>
              </w:rPr>
            </w:pPr>
            <w:hyperlink r:id="rId19" w:history="1">
              <w:r w:rsidR="006F56C9" w:rsidRPr="002B7DEF">
                <w:rPr>
                  <w:rStyle w:val="Hyperlink"/>
                  <w:rFonts w:ascii="Verdana" w:hAnsi="Verdana"/>
                  <w:sz w:val="18"/>
                  <w:szCs w:val="18"/>
                  <w:lang w:val="fr-FR"/>
                </w:rPr>
                <w:t>http://erasmus.ntua.gr</w:t>
              </w:r>
            </w:hyperlink>
          </w:p>
        </w:tc>
      </w:tr>
    </w:tbl>
    <w:p w:rsidR="000F2B4B" w:rsidRPr="00CC180A" w:rsidRDefault="000F2B4B" w:rsidP="006F56C9">
      <w:pPr>
        <w:keepNext/>
        <w:keepLines/>
        <w:tabs>
          <w:tab w:val="left" w:pos="426"/>
        </w:tabs>
        <w:spacing w:after="0"/>
        <w:rPr>
          <w:rFonts w:ascii="Verdana" w:hAnsi="Verdana"/>
          <w:b/>
          <w:color w:val="002060"/>
          <w:lang w:val="fr-BE"/>
        </w:rPr>
      </w:pPr>
    </w:p>
    <w:p w:rsidR="000F2B4B" w:rsidRDefault="000F2B4B" w:rsidP="00562993">
      <w:pPr>
        <w:spacing w:after="0" w:line="240" w:lineRule="auto"/>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FootnoteReference"/>
          <w:rFonts w:ascii="Verdana" w:hAnsi="Verdana"/>
          <w:b/>
          <w:color w:val="002060"/>
          <w:lang w:val="en-GB"/>
        </w:rPr>
        <w:footnoteReference w:id="2"/>
      </w:r>
      <w:r w:rsidRPr="00E46AF7">
        <w:rPr>
          <w:rFonts w:ascii="Verdana" w:hAnsi="Verdana"/>
          <w:b/>
          <w:color w:val="002060"/>
          <w:lang w:val="en-GB"/>
        </w:rPr>
        <w:t xml:space="preserve"> per academic year</w:t>
      </w:r>
    </w:p>
    <w:p w:rsidR="004B0760" w:rsidRDefault="004B0760" w:rsidP="006F56C9">
      <w:pPr>
        <w:keepNext/>
        <w:keepLines/>
        <w:tabs>
          <w:tab w:val="left" w:pos="426"/>
        </w:tabs>
        <w:spacing w:after="0"/>
        <w:rPr>
          <w:rFonts w:ascii="Verdana" w:hAnsi="Verdana"/>
          <w:i/>
          <w:sz w:val="20"/>
          <w:lang w:val="en-GB"/>
        </w:rPr>
      </w:pPr>
    </w:p>
    <w:p w:rsidR="004B0760" w:rsidRPr="007074F1" w:rsidRDefault="004B0760" w:rsidP="004B0760">
      <w:pPr>
        <w:keepNext/>
        <w:keepLines/>
        <w:tabs>
          <w:tab w:val="left" w:pos="426"/>
        </w:tabs>
        <w:spacing w:after="120"/>
        <w:rPr>
          <w:rFonts w:ascii="Tahoma" w:hAnsi="Tahoma" w:cs="Tahoma"/>
          <w:b/>
          <w:color w:val="002060"/>
          <w:sz w:val="18"/>
          <w:szCs w:val="20"/>
          <w:lang w:val="en-GB"/>
        </w:rPr>
      </w:pPr>
      <w:r w:rsidRPr="007074F1">
        <w:rPr>
          <w:rFonts w:ascii="Tahoma" w:hAnsi="Tahoma" w:cs="Tahoma"/>
          <w:i/>
          <w:sz w:val="18"/>
          <w:szCs w:val="20"/>
          <w:lang w:val="en-GB"/>
        </w:rPr>
        <w:t>The partners commit to amend the table below in case of changes in the mobility data by no later than the end of January in the preceding academic year.</w:t>
      </w:r>
    </w:p>
    <w:tbl>
      <w:tblPr>
        <w:tblW w:w="101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443"/>
        <w:gridCol w:w="1277"/>
        <w:gridCol w:w="1275"/>
        <w:gridCol w:w="1250"/>
        <w:gridCol w:w="3427"/>
      </w:tblGrid>
      <w:tr w:rsidR="004B0760" w:rsidRPr="00AC65C1" w:rsidTr="006F56C9">
        <w:trPr>
          <w:trHeight w:val="465"/>
        </w:trPr>
        <w:tc>
          <w:tcPr>
            <w:tcW w:w="1526" w:type="dxa"/>
            <w:vMerge w:val="restart"/>
            <w:shd w:val="clear" w:color="auto" w:fill="003399"/>
          </w:tcPr>
          <w:p w:rsidR="004B0760" w:rsidRPr="00AC65C1" w:rsidRDefault="004B0760" w:rsidP="004B0760">
            <w:pPr>
              <w:jc w:val="center"/>
              <w:rPr>
                <w:rFonts w:ascii="Tahoma" w:hAnsi="Tahoma" w:cs="Tahoma"/>
                <w:b/>
                <w:bCs/>
                <w:color w:val="FFFFFF"/>
                <w:sz w:val="18"/>
                <w:szCs w:val="18"/>
                <w:lang w:val="en-GB"/>
              </w:rPr>
            </w:pPr>
            <w:r w:rsidRPr="00AC65C1">
              <w:rPr>
                <w:rFonts w:ascii="Tahoma" w:hAnsi="Tahoma" w:cs="Tahoma"/>
                <w:b/>
                <w:bCs/>
                <w:color w:val="FFFFFF"/>
                <w:sz w:val="18"/>
                <w:szCs w:val="18"/>
                <w:lang w:val="en-GB"/>
              </w:rPr>
              <w:t>FROM</w:t>
            </w:r>
          </w:p>
          <w:p w:rsidR="004B0760" w:rsidRPr="00AC65C1" w:rsidRDefault="004B0760" w:rsidP="004B0760">
            <w:pPr>
              <w:jc w:val="center"/>
              <w:rPr>
                <w:rFonts w:ascii="Tahoma" w:hAnsi="Tahoma" w:cs="Tahoma"/>
                <w:b/>
                <w:bCs/>
                <w:color w:val="FFFFFF"/>
                <w:sz w:val="16"/>
                <w:szCs w:val="16"/>
                <w:lang w:val="en-GB"/>
              </w:rPr>
            </w:pPr>
            <w:r w:rsidRPr="00AC65C1">
              <w:rPr>
                <w:rFonts w:ascii="Tahoma" w:hAnsi="Tahoma" w:cs="Tahoma"/>
                <w:b/>
                <w:bCs/>
                <w:color w:val="FFFFFF"/>
                <w:sz w:val="16"/>
                <w:szCs w:val="16"/>
                <w:lang w:val="en-GB"/>
              </w:rPr>
              <w:t>[Erasmus code of the sending institution]</w:t>
            </w:r>
          </w:p>
        </w:tc>
        <w:tc>
          <w:tcPr>
            <w:tcW w:w="1443" w:type="dxa"/>
            <w:vMerge w:val="restart"/>
            <w:shd w:val="clear" w:color="auto" w:fill="003399"/>
          </w:tcPr>
          <w:p w:rsidR="004B0760" w:rsidRPr="00AC65C1" w:rsidRDefault="004B0760" w:rsidP="004B0760">
            <w:pPr>
              <w:jc w:val="center"/>
              <w:rPr>
                <w:rFonts w:ascii="Tahoma" w:hAnsi="Tahoma" w:cs="Tahoma"/>
                <w:b/>
                <w:bCs/>
                <w:color w:val="FFFFFF"/>
                <w:sz w:val="18"/>
                <w:szCs w:val="18"/>
                <w:lang w:val="en-GB"/>
              </w:rPr>
            </w:pPr>
            <w:r w:rsidRPr="00AC65C1">
              <w:rPr>
                <w:rFonts w:ascii="Tahoma" w:hAnsi="Tahoma" w:cs="Tahoma"/>
                <w:b/>
                <w:bCs/>
                <w:color w:val="FFFFFF"/>
                <w:sz w:val="18"/>
                <w:szCs w:val="18"/>
                <w:lang w:val="en-GB"/>
              </w:rPr>
              <w:t>TO</w:t>
            </w:r>
          </w:p>
          <w:p w:rsidR="004B0760" w:rsidRPr="00AC65C1" w:rsidRDefault="004B0760" w:rsidP="004B0760">
            <w:pPr>
              <w:jc w:val="center"/>
              <w:rPr>
                <w:rFonts w:ascii="Tahoma" w:hAnsi="Tahoma" w:cs="Tahoma"/>
                <w:b/>
                <w:bCs/>
                <w:color w:val="FFFFFF"/>
                <w:sz w:val="16"/>
                <w:szCs w:val="16"/>
                <w:lang w:val="en-GB"/>
              </w:rPr>
            </w:pPr>
            <w:r w:rsidRPr="00AC65C1">
              <w:rPr>
                <w:rFonts w:ascii="Tahoma" w:hAnsi="Tahoma" w:cs="Tahoma"/>
                <w:b/>
                <w:bCs/>
                <w:color w:val="FFFFFF"/>
                <w:sz w:val="16"/>
                <w:szCs w:val="16"/>
                <w:lang w:val="en-GB"/>
              </w:rPr>
              <w:t>[Erasmus code of the receiving institution]</w:t>
            </w:r>
          </w:p>
        </w:tc>
        <w:tc>
          <w:tcPr>
            <w:tcW w:w="1277" w:type="dxa"/>
            <w:vMerge w:val="restart"/>
            <w:shd w:val="clear" w:color="auto" w:fill="003399"/>
          </w:tcPr>
          <w:p w:rsidR="004B0760" w:rsidRPr="00AC65C1" w:rsidRDefault="004B0760" w:rsidP="004B0760">
            <w:pPr>
              <w:jc w:val="center"/>
              <w:rPr>
                <w:rFonts w:ascii="Tahoma" w:hAnsi="Tahoma" w:cs="Tahoma"/>
                <w:b/>
                <w:bCs/>
                <w:i/>
                <w:color w:val="FFFFFF"/>
                <w:sz w:val="18"/>
                <w:szCs w:val="18"/>
                <w:lang w:val="en-GB"/>
              </w:rPr>
            </w:pPr>
            <w:r w:rsidRPr="00AC65C1">
              <w:rPr>
                <w:rFonts w:ascii="Tahoma" w:hAnsi="Tahoma" w:cs="Tahoma"/>
                <w:b/>
                <w:bCs/>
                <w:i/>
                <w:color w:val="FFFFFF"/>
                <w:sz w:val="18"/>
                <w:szCs w:val="18"/>
                <w:lang w:val="en-GB"/>
              </w:rPr>
              <w:t>Subject area code</w:t>
            </w:r>
            <w:r w:rsidRPr="00AC65C1">
              <w:rPr>
                <w:rFonts w:ascii="Tahoma" w:hAnsi="Tahoma" w:cs="Tahoma"/>
                <w:b/>
                <w:bCs/>
                <w:i/>
                <w:color w:val="FFFFFF"/>
                <w:sz w:val="18"/>
                <w:szCs w:val="18"/>
                <w:lang w:val="en-GB"/>
              </w:rPr>
              <w:br/>
              <w:t xml:space="preserve">* </w:t>
            </w:r>
            <w:r w:rsidRPr="00AC65C1">
              <w:rPr>
                <w:rFonts w:ascii="Tahoma" w:hAnsi="Tahoma" w:cs="Tahoma"/>
                <w:b/>
                <w:bCs/>
                <w:i/>
                <w:color w:val="FFFFFF"/>
                <w:sz w:val="18"/>
                <w:szCs w:val="18"/>
                <w:lang w:val="en-GB"/>
              </w:rPr>
              <w:br/>
            </w:r>
            <w:r w:rsidRPr="00AC65C1">
              <w:rPr>
                <w:rFonts w:ascii="Tahoma" w:hAnsi="Tahoma" w:cs="Tahoma"/>
                <w:b/>
                <w:bCs/>
                <w:color w:val="FFFFFF"/>
                <w:sz w:val="16"/>
                <w:szCs w:val="16"/>
                <w:lang w:val="en-GB"/>
              </w:rPr>
              <w:t>[ISCED]</w:t>
            </w:r>
          </w:p>
          <w:p w:rsidR="004B0760" w:rsidRPr="00AC65C1" w:rsidRDefault="004B0760" w:rsidP="004B0760">
            <w:pPr>
              <w:jc w:val="center"/>
              <w:rPr>
                <w:rFonts w:ascii="Tahoma" w:hAnsi="Tahoma" w:cs="Tahoma"/>
                <w:b/>
                <w:bCs/>
                <w:i/>
                <w:color w:val="FFFFFF"/>
                <w:sz w:val="18"/>
                <w:szCs w:val="18"/>
                <w:lang w:val="en-GB"/>
              </w:rPr>
            </w:pPr>
          </w:p>
          <w:p w:rsidR="004B0760" w:rsidRPr="00AC65C1" w:rsidRDefault="004B0760" w:rsidP="004B0760">
            <w:pPr>
              <w:jc w:val="center"/>
              <w:rPr>
                <w:rFonts w:ascii="Tahoma" w:hAnsi="Tahoma" w:cs="Tahoma"/>
                <w:b/>
                <w:bCs/>
                <w:i/>
                <w:color w:val="FFFFFF"/>
                <w:sz w:val="18"/>
                <w:szCs w:val="18"/>
                <w:lang w:val="en-GB"/>
              </w:rPr>
            </w:pPr>
          </w:p>
        </w:tc>
        <w:tc>
          <w:tcPr>
            <w:tcW w:w="1275" w:type="dxa"/>
            <w:vMerge w:val="restart"/>
            <w:shd w:val="clear" w:color="auto" w:fill="003399"/>
          </w:tcPr>
          <w:p w:rsidR="004B0760" w:rsidRPr="00AC65C1" w:rsidRDefault="004B0760" w:rsidP="004B0760">
            <w:pPr>
              <w:jc w:val="center"/>
              <w:rPr>
                <w:rFonts w:ascii="Tahoma" w:hAnsi="Tahoma" w:cs="Tahoma"/>
                <w:b/>
                <w:bCs/>
                <w:i/>
                <w:color w:val="FFFFFF"/>
                <w:sz w:val="18"/>
                <w:szCs w:val="18"/>
                <w:lang w:val="en-GB"/>
              </w:rPr>
            </w:pPr>
            <w:r w:rsidRPr="00AC65C1">
              <w:rPr>
                <w:rFonts w:ascii="Tahoma" w:hAnsi="Tahoma" w:cs="Tahoma"/>
                <w:b/>
                <w:bCs/>
                <w:i/>
                <w:color w:val="FFFFFF"/>
                <w:sz w:val="18"/>
                <w:szCs w:val="18"/>
                <w:lang w:val="en-GB"/>
              </w:rPr>
              <w:t>Subject area name</w:t>
            </w:r>
            <w:r w:rsidRPr="00AC65C1">
              <w:rPr>
                <w:rFonts w:ascii="Tahoma" w:hAnsi="Tahoma" w:cs="Tahoma"/>
                <w:b/>
                <w:bCs/>
                <w:i/>
                <w:color w:val="FFFFFF"/>
                <w:sz w:val="18"/>
                <w:szCs w:val="18"/>
                <w:lang w:val="en-GB"/>
              </w:rPr>
              <w:br/>
              <w:t xml:space="preserve">* </w:t>
            </w:r>
            <w:r w:rsidRPr="00AC65C1">
              <w:rPr>
                <w:rFonts w:ascii="Tahoma" w:hAnsi="Tahoma" w:cs="Tahoma"/>
                <w:b/>
                <w:bCs/>
                <w:i/>
                <w:color w:val="FFFFFF"/>
                <w:sz w:val="18"/>
                <w:szCs w:val="18"/>
                <w:lang w:val="en-GB"/>
              </w:rPr>
              <w:br/>
            </w:r>
          </w:p>
          <w:p w:rsidR="004B0760" w:rsidRPr="00AC65C1" w:rsidRDefault="004B0760" w:rsidP="004B0760">
            <w:pPr>
              <w:jc w:val="center"/>
              <w:rPr>
                <w:rFonts w:ascii="Tahoma" w:hAnsi="Tahoma" w:cs="Tahoma"/>
                <w:b/>
                <w:bCs/>
                <w:i/>
                <w:color w:val="FFFFFF"/>
                <w:sz w:val="18"/>
                <w:szCs w:val="18"/>
                <w:lang w:val="en-GB"/>
              </w:rPr>
            </w:pPr>
          </w:p>
        </w:tc>
        <w:tc>
          <w:tcPr>
            <w:tcW w:w="1250" w:type="dxa"/>
            <w:vMerge w:val="restart"/>
            <w:shd w:val="clear" w:color="auto" w:fill="003399"/>
          </w:tcPr>
          <w:p w:rsidR="004B0760" w:rsidRPr="00AC65C1" w:rsidRDefault="004B0760" w:rsidP="004B0760">
            <w:pPr>
              <w:jc w:val="center"/>
              <w:rPr>
                <w:rFonts w:ascii="Tahoma" w:hAnsi="Tahoma" w:cs="Tahoma"/>
                <w:b/>
                <w:bCs/>
                <w:i/>
                <w:color w:val="FFFFFF"/>
                <w:sz w:val="18"/>
                <w:szCs w:val="18"/>
                <w:lang w:val="en-GB"/>
              </w:rPr>
            </w:pPr>
            <w:r w:rsidRPr="00AC65C1">
              <w:rPr>
                <w:rFonts w:ascii="Tahoma" w:hAnsi="Tahoma" w:cs="Tahoma"/>
                <w:b/>
                <w:bCs/>
                <w:i/>
                <w:color w:val="FFFFFF"/>
                <w:sz w:val="18"/>
                <w:szCs w:val="18"/>
                <w:lang w:val="en-GB"/>
              </w:rPr>
              <w:t>Study cycle</w:t>
            </w:r>
            <w:r w:rsidRPr="00AC65C1">
              <w:rPr>
                <w:rFonts w:ascii="Tahoma" w:hAnsi="Tahoma" w:cs="Tahoma"/>
                <w:b/>
                <w:bCs/>
                <w:i/>
                <w:color w:val="FFFFFF"/>
                <w:sz w:val="18"/>
                <w:szCs w:val="18"/>
                <w:lang w:val="en-GB"/>
              </w:rPr>
              <w:br/>
            </w:r>
          </w:p>
          <w:p w:rsidR="004B0760" w:rsidRPr="00AC65C1" w:rsidRDefault="004B0760" w:rsidP="004B0760">
            <w:pPr>
              <w:jc w:val="center"/>
              <w:rPr>
                <w:rFonts w:ascii="Tahoma" w:hAnsi="Tahoma" w:cs="Tahoma"/>
                <w:b/>
                <w:bCs/>
                <w:i/>
                <w:color w:val="FFFFFF"/>
                <w:sz w:val="16"/>
                <w:szCs w:val="16"/>
                <w:lang w:val="en-GB"/>
              </w:rPr>
            </w:pPr>
            <w:r w:rsidRPr="00AC65C1">
              <w:rPr>
                <w:rFonts w:ascii="Tahoma" w:hAnsi="Tahoma" w:cs="Tahoma"/>
                <w:b/>
                <w:bCs/>
                <w:i/>
                <w:color w:val="FFFFFF"/>
                <w:sz w:val="12"/>
                <w:szCs w:val="12"/>
                <w:lang w:val="en-GB"/>
              </w:rPr>
              <w:t>[</w:t>
            </w:r>
            <w:r w:rsidRPr="00AC65C1">
              <w:rPr>
                <w:rFonts w:ascii="Tahoma" w:hAnsi="Tahoma" w:cs="Tahoma"/>
                <w:b/>
                <w:bCs/>
                <w:i/>
                <w:color w:val="FFFFFF"/>
                <w:sz w:val="16"/>
                <w:szCs w:val="16"/>
                <w:lang w:val="en-GB"/>
              </w:rPr>
              <w:t>short cycle, 1</w:t>
            </w:r>
            <w:r w:rsidRPr="00AC65C1">
              <w:rPr>
                <w:rFonts w:ascii="Tahoma" w:hAnsi="Tahoma" w:cs="Tahoma"/>
                <w:b/>
                <w:bCs/>
                <w:i/>
                <w:color w:val="FFFFFF"/>
                <w:sz w:val="16"/>
                <w:szCs w:val="16"/>
                <w:vertAlign w:val="superscript"/>
                <w:lang w:val="en-GB"/>
              </w:rPr>
              <w:t>st</w:t>
            </w:r>
            <w:r w:rsidRPr="00AC65C1">
              <w:rPr>
                <w:rFonts w:ascii="Tahoma" w:hAnsi="Tahoma" w:cs="Tahoma"/>
                <w:b/>
                <w:bCs/>
                <w:i/>
                <w:color w:val="FFFFFF"/>
                <w:sz w:val="16"/>
                <w:szCs w:val="16"/>
                <w:lang w:val="en-GB"/>
              </w:rPr>
              <w:t xml:space="preserve"> , 2</w:t>
            </w:r>
            <w:r w:rsidRPr="00AC65C1">
              <w:rPr>
                <w:rFonts w:ascii="Tahoma" w:hAnsi="Tahoma" w:cs="Tahoma"/>
                <w:b/>
                <w:bCs/>
                <w:i/>
                <w:color w:val="FFFFFF"/>
                <w:sz w:val="16"/>
                <w:szCs w:val="16"/>
                <w:vertAlign w:val="superscript"/>
                <w:lang w:val="en-GB"/>
              </w:rPr>
              <w:t>nd</w:t>
            </w:r>
            <w:r w:rsidRPr="00AC65C1">
              <w:rPr>
                <w:rFonts w:ascii="Tahoma" w:hAnsi="Tahoma" w:cs="Tahoma"/>
                <w:b/>
                <w:bCs/>
                <w:i/>
                <w:color w:val="FFFFFF"/>
                <w:sz w:val="16"/>
                <w:szCs w:val="16"/>
                <w:lang w:val="en-GB"/>
              </w:rPr>
              <w:t xml:space="preserve"> or 3</w:t>
            </w:r>
            <w:r w:rsidRPr="00AC65C1">
              <w:rPr>
                <w:rFonts w:ascii="Tahoma" w:hAnsi="Tahoma" w:cs="Tahoma"/>
                <w:b/>
                <w:bCs/>
                <w:i/>
                <w:color w:val="FFFFFF"/>
                <w:sz w:val="16"/>
                <w:szCs w:val="16"/>
                <w:vertAlign w:val="superscript"/>
                <w:lang w:val="en-GB"/>
              </w:rPr>
              <w:t>rd</w:t>
            </w:r>
            <w:r w:rsidRPr="00AC65C1">
              <w:rPr>
                <w:rFonts w:ascii="Tahoma" w:hAnsi="Tahoma" w:cs="Tahoma"/>
                <w:b/>
                <w:bCs/>
                <w:i/>
                <w:color w:val="FFFFFF"/>
                <w:sz w:val="16"/>
                <w:szCs w:val="16"/>
                <w:lang w:val="en-GB"/>
              </w:rPr>
              <w:t>]</w:t>
            </w:r>
            <w:r w:rsidRPr="00AC65C1">
              <w:rPr>
                <w:rFonts w:ascii="Tahoma" w:hAnsi="Tahoma" w:cs="Tahoma"/>
                <w:b/>
                <w:bCs/>
                <w:i/>
                <w:color w:val="FFFFFF"/>
                <w:sz w:val="16"/>
                <w:szCs w:val="16"/>
                <w:lang w:val="en-GB"/>
              </w:rPr>
              <w:br/>
              <w:t>*</w:t>
            </w:r>
          </w:p>
        </w:tc>
        <w:tc>
          <w:tcPr>
            <w:tcW w:w="3427" w:type="dxa"/>
            <w:shd w:val="clear" w:color="auto" w:fill="003399"/>
          </w:tcPr>
          <w:p w:rsidR="004B0760" w:rsidRPr="00AC65C1" w:rsidRDefault="004B0760" w:rsidP="004B0760">
            <w:pPr>
              <w:jc w:val="center"/>
              <w:rPr>
                <w:rFonts w:ascii="Tahoma" w:hAnsi="Tahoma" w:cs="Tahoma"/>
                <w:b/>
                <w:bCs/>
                <w:color w:val="FFFFFF"/>
                <w:sz w:val="18"/>
                <w:szCs w:val="18"/>
                <w:lang w:val="en-GB"/>
              </w:rPr>
            </w:pPr>
            <w:r w:rsidRPr="00AC65C1">
              <w:rPr>
                <w:rFonts w:ascii="Tahoma" w:hAnsi="Tahoma" w:cs="Tahoma"/>
                <w:b/>
                <w:bCs/>
                <w:color w:val="FFFFFF"/>
                <w:sz w:val="18"/>
                <w:szCs w:val="18"/>
                <w:lang w:val="en-GB"/>
              </w:rPr>
              <w:t>Number of student mobility periods</w:t>
            </w:r>
          </w:p>
        </w:tc>
      </w:tr>
      <w:tr w:rsidR="004B0760" w:rsidRPr="00AC65C1" w:rsidTr="006F56C9">
        <w:trPr>
          <w:trHeight w:val="1298"/>
        </w:trPr>
        <w:tc>
          <w:tcPr>
            <w:tcW w:w="1526" w:type="dxa"/>
            <w:vMerge/>
            <w:shd w:val="clear" w:color="auto" w:fill="003399"/>
          </w:tcPr>
          <w:p w:rsidR="004B0760" w:rsidRPr="00AC65C1" w:rsidRDefault="004B0760" w:rsidP="004B0760">
            <w:pPr>
              <w:rPr>
                <w:rFonts w:ascii="Tahoma" w:hAnsi="Tahoma" w:cs="Tahoma"/>
                <w:sz w:val="20"/>
                <w:lang w:val="en-GB"/>
              </w:rPr>
            </w:pPr>
          </w:p>
        </w:tc>
        <w:tc>
          <w:tcPr>
            <w:tcW w:w="1443" w:type="dxa"/>
            <w:vMerge/>
            <w:shd w:val="clear" w:color="auto" w:fill="003399"/>
          </w:tcPr>
          <w:p w:rsidR="004B0760" w:rsidRPr="00AC65C1" w:rsidRDefault="004B0760" w:rsidP="004B0760">
            <w:pPr>
              <w:rPr>
                <w:rFonts w:ascii="Tahoma" w:hAnsi="Tahoma" w:cs="Tahoma"/>
                <w:sz w:val="20"/>
                <w:lang w:val="en-GB"/>
              </w:rPr>
            </w:pPr>
          </w:p>
        </w:tc>
        <w:tc>
          <w:tcPr>
            <w:tcW w:w="1277" w:type="dxa"/>
            <w:vMerge/>
            <w:shd w:val="clear" w:color="auto" w:fill="003399"/>
          </w:tcPr>
          <w:p w:rsidR="004B0760" w:rsidRPr="00AC65C1" w:rsidRDefault="004B0760" w:rsidP="004B0760">
            <w:pPr>
              <w:rPr>
                <w:rFonts w:ascii="Tahoma" w:hAnsi="Tahoma" w:cs="Tahoma"/>
                <w:sz w:val="20"/>
                <w:lang w:val="en-GB"/>
              </w:rPr>
            </w:pPr>
          </w:p>
        </w:tc>
        <w:tc>
          <w:tcPr>
            <w:tcW w:w="1275" w:type="dxa"/>
            <w:vMerge/>
            <w:shd w:val="clear" w:color="auto" w:fill="003399"/>
          </w:tcPr>
          <w:p w:rsidR="004B0760" w:rsidRPr="00AC65C1" w:rsidRDefault="004B0760" w:rsidP="004B0760">
            <w:pPr>
              <w:jc w:val="center"/>
              <w:rPr>
                <w:rFonts w:ascii="Tahoma" w:hAnsi="Tahoma" w:cs="Tahoma"/>
                <w:color w:val="FFFFFF"/>
                <w:sz w:val="20"/>
                <w:lang w:val="en-GB"/>
              </w:rPr>
            </w:pPr>
          </w:p>
        </w:tc>
        <w:tc>
          <w:tcPr>
            <w:tcW w:w="1250" w:type="dxa"/>
            <w:vMerge/>
            <w:shd w:val="clear" w:color="auto" w:fill="003399"/>
          </w:tcPr>
          <w:p w:rsidR="004B0760" w:rsidRPr="00AC65C1" w:rsidRDefault="004B0760" w:rsidP="004B0760">
            <w:pPr>
              <w:jc w:val="center"/>
              <w:rPr>
                <w:rFonts w:ascii="Tahoma" w:hAnsi="Tahoma" w:cs="Tahoma"/>
                <w:color w:val="FFFFFF"/>
                <w:sz w:val="20"/>
                <w:lang w:val="en-GB"/>
              </w:rPr>
            </w:pPr>
          </w:p>
        </w:tc>
        <w:tc>
          <w:tcPr>
            <w:tcW w:w="3427" w:type="dxa"/>
            <w:shd w:val="clear" w:color="auto" w:fill="003399"/>
          </w:tcPr>
          <w:p w:rsidR="004B0760" w:rsidRPr="00AC65C1" w:rsidRDefault="004B0760" w:rsidP="004B0760">
            <w:pPr>
              <w:spacing w:after="120"/>
              <w:jc w:val="center"/>
              <w:rPr>
                <w:rFonts w:ascii="Tahoma" w:hAnsi="Tahoma" w:cs="Tahoma"/>
                <w:color w:val="FFFFFF"/>
                <w:sz w:val="18"/>
                <w:szCs w:val="18"/>
                <w:lang w:val="en-GB"/>
              </w:rPr>
            </w:pPr>
            <w:r w:rsidRPr="00AC65C1">
              <w:rPr>
                <w:rFonts w:ascii="Tahoma" w:hAnsi="Tahoma" w:cs="Tahoma"/>
                <w:color w:val="FFFFFF"/>
                <w:sz w:val="18"/>
                <w:szCs w:val="18"/>
                <w:lang w:val="en-GB"/>
              </w:rPr>
              <w:t>Student Mobility for Studies</w:t>
            </w:r>
          </w:p>
          <w:p w:rsidR="004B0760" w:rsidRPr="00AC65C1" w:rsidRDefault="004B0760" w:rsidP="004B0760">
            <w:pPr>
              <w:spacing w:after="120"/>
              <w:jc w:val="center"/>
              <w:rPr>
                <w:rFonts w:ascii="Tahoma" w:hAnsi="Tahoma" w:cs="Tahoma"/>
                <w:i/>
                <w:color w:val="FFFFFF"/>
                <w:sz w:val="16"/>
                <w:szCs w:val="16"/>
                <w:lang w:val="en-GB"/>
              </w:rPr>
            </w:pPr>
            <w:r w:rsidRPr="00AC65C1">
              <w:rPr>
                <w:rFonts w:ascii="Tahoma" w:hAnsi="Tahoma" w:cs="Tahoma"/>
                <w:color w:val="FFFFFF"/>
                <w:sz w:val="18"/>
                <w:szCs w:val="18"/>
                <w:lang w:val="en-GB"/>
              </w:rPr>
              <w:br/>
            </w:r>
            <w:r w:rsidRPr="00AC65C1">
              <w:rPr>
                <w:rFonts w:ascii="Tahoma" w:hAnsi="Tahoma" w:cs="Tahoma"/>
                <w:i/>
                <w:color w:val="FFFFFF"/>
                <w:sz w:val="16"/>
                <w:szCs w:val="16"/>
                <w:lang w:val="en-GB"/>
              </w:rPr>
              <w:t>[total number of months of the study periods or average duration*]</w:t>
            </w:r>
          </w:p>
        </w:tc>
      </w:tr>
      <w:tr w:rsidR="002D0B8F" w:rsidRPr="00AC65C1" w:rsidTr="0021082E">
        <w:trPr>
          <w:trHeight w:val="600"/>
        </w:trPr>
        <w:tc>
          <w:tcPr>
            <w:tcW w:w="1526" w:type="dxa"/>
            <w:shd w:val="clear" w:color="auto" w:fill="auto"/>
            <w:vAlign w:val="center"/>
          </w:tcPr>
          <w:p w:rsidR="002D0B8F" w:rsidRPr="002401AE" w:rsidRDefault="0021082E" w:rsidP="002D0B8F">
            <w:pPr>
              <w:jc w:val="center"/>
              <w:rPr>
                <w:rFonts w:ascii="Tahoma" w:hAnsi="Tahoma" w:cs="Tahoma"/>
                <w:b/>
                <w:sz w:val="18"/>
                <w:szCs w:val="18"/>
                <w:lang w:val="en-GB"/>
              </w:rPr>
            </w:pPr>
            <w:r>
              <w:rPr>
                <w:rFonts w:ascii="Tahoma" w:hAnsi="Tahoma" w:cs="Tahoma"/>
                <w:sz w:val="18"/>
                <w:szCs w:val="18"/>
                <w:lang w:val="es-ES"/>
              </w:rPr>
              <w:t>G ATHINE02</w:t>
            </w:r>
          </w:p>
        </w:tc>
        <w:tc>
          <w:tcPr>
            <w:tcW w:w="1443" w:type="dxa"/>
            <w:shd w:val="clear" w:color="auto" w:fill="auto"/>
            <w:vAlign w:val="center"/>
          </w:tcPr>
          <w:p w:rsidR="002D0B8F" w:rsidRPr="00434DAD" w:rsidRDefault="002D0B8F" w:rsidP="002D0B8F">
            <w:pPr>
              <w:jc w:val="center"/>
              <w:rPr>
                <w:rFonts w:ascii="Tahoma" w:hAnsi="Tahoma" w:cs="Tahoma"/>
                <w:sz w:val="18"/>
                <w:szCs w:val="18"/>
                <w:lang w:val="es-ES"/>
              </w:rPr>
            </w:pPr>
          </w:p>
        </w:tc>
        <w:tc>
          <w:tcPr>
            <w:tcW w:w="1277" w:type="dxa"/>
            <w:shd w:val="clear" w:color="auto" w:fill="auto"/>
            <w:vAlign w:val="center"/>
          </w:tcPr>
          <w:p w:rsidR="002D0B8F" w:rsidRPr="00434DAD" w:rsidRDefault="002D0B8F" w:rsidP="002D0B8F">
            <w:pPr>
              <w:jc w:val="center"/>
              <w:rPr>
                <w:rFonts w:ascii="Tahoma" w:hAnsi="Tahoma" w:cs="Tahoma"/>
                <w:sz w:val="18"/>
                <w:szCs w:val="18"/>
                <w:lang w:val="en-GB"/>
              </w:rPr>
            </w:pPr>
          </w:p>
        </w:tc>
        <w:tc>
          <w:tcPr>
            <w:tcW w:w="1275" w:type="dxa"/>
            <w:shd w:val="clear" w:color="auto" w:fill="auto"/>
            <w:vAlign w:val="center"/>
          </w:tcPr>
          <w:p w:rsidR="002D0B8F" w:rsidRPr="00434DAD" w:rsidRDefault="002D0B8F" w:rsidP="002D0B8F">
            <w:pPr>
              <w:jc w:val="center"/>
              <w:rPr>
                <w:rFonts w:ascii="Tahoma" w:hAnsi="Tahoma" w:cs="Tahoma"/>
                <w:sz w:val="18"/>
                <w:szCs w:val="18"/>
                <w:lang w:val="en-GB"/>
              </w:rPr>
            </w:pPr>
          </w:p>
        </w:tc>
        <w:tc>
          <w:tcPr>
            <w:tcW w:w="1250" w:type="dxa"/>
            <w:shd w:val="clear" w:color="auto" w:fill="auto"/>
            <w:vAlign w:val="center"/>
          </w:tcPr>
          <w:p w:rsidR="002D0B8F" w:rsidRPr="00434DAD" w:rsidRDefault="002D0B8F" w:rsidP="002D0B8F">
            <w:pPr>
              <w:jc w:val="center"/>
              <w:rPr>
                <w:rFonts w:ascii="Tahoma" w:hAnsi="Tahoma" w:cs="Tahoma"/>
                <w:sz w:val="18"/>
                <w:szCs w:val="18"/>
                <w:lang w:val="en-GB"/>
              </w:rPr>
            </w:pPr>
          </w:p>
        </w:tc>
        <w:tc>
          <w:tcPr>
            <w:tcW w:w="3427" w:type="dxa"/>
            <w:shd w:val="clear" w:color="auto" w:fill="auto"/>
            <w:vAlign w:val="center"/>
          </w:tcPr>
          <w:p w:rsidR="002D0B8F" w:rsidRPr="00434DAD" w:rsidRDefault="002D0B8F" w:rsidP="002D0B8F">
            <w:pPr>
              <w:jc w:val="center"/>
              <w:rPr>
                <w:sz w:val="20"/>
                <w:szCs w:val="20"/>
              </w:rPr>
            </w:pPr>
          </w:p>
        </w:tc>
      </w:tr>
      <w:tr w:rsidR="002D0B8F" w:rsidRPr="00AC65C1" w:rsidTr="006F56C9">
        <w:trPr>
          <w:trHeight w:val="480"/>
        </w:trPr>
        <w:tc>
          <w:tcPr>
            <w:tcW w:w="1526" w:type="dxa"/>
            <w:shd w:val="clear" w:color="auto" w:fill="auto"/>
            <w:vAlign w:val="center"/>
          </w:tcPr>
          <w:p w:rsidR="002D0B8F" w:rsidRPr="007074F1" w:rsidRDefault="002D0B8F" w:rsidP="002D0B8F">
            <w:pPr>
              <w:jc w:val="center"/>
              <w:rPr>
                <w:rFonts w:ascii="Tahoma" w:hAnsi="Tahoma" w:cs="Tahoma"/>
                <w:sz w:val="18"/>
                <w:szCs w:val="18"/>
                <w:lang w:val="es-ES"/>
              </w:rPr>
            </w:pPr>
          </w:p>
        </w:tc>
        <w:tc>
          <w:tcPr>
            <w:tcW w:w="1443" w:type="dxa"/>
            <w:shd w:val="clear" w:color="auto" w:fill="auto"/>
            <w:vAlign w:val="center"/>
          </w:tcPr>
          <w:p w:rsidR="002D0B8F" w:rsidRPr="00434DAD" w:rsidRDefault="0021082E" w:rsidP="002D0B8F">
            <w:pPr>
              <w:jc w:val="center"/>
              <w:rPr>
                <w:rFonts w:ascii="Tahoma" w:hAnsi="Tahoma" w:cs="Tahoma"/>
                <w:sz w:val="18"/>
                <w:szCs w:val="18"/>
                <w:lang w:val="en-GB"/>
              </w:rPr>
            </w:pPr>
            <w:r>
              <w:rPr>
                <w:rFonts w:ascii="Tahoma" w:hAnsi="Tahoma" w:cs="Tahoma"/>
                <w:sz w:val="18"/>
                <w:szCs w:val="18"/>
                <w:lang w:val="es-ES"/>
              </w:rPr>
              <w:t>G ATHINE02</w:t>
            </w:r>
          </w:p>
        </w:tc>
        <w:tc>
          <w:tcPr>
            <w:tcW w:w="1277" w:type="dxa"/>
            <w:shd w:val="clear" w:color="auto" w:fill="auto"/>
            <w:vAlign w:val="center"/>
          </w:tcPr>
          <w:p w:rsidR="002D0B8F" w:rsidRPr="00434DAD" w:rsidRDefault="002D0B8F" w:rsidP="002D0B8F">
            <w:pPr>
              <w:jc w:val="center"/>
              <w:rPr>
                <w:sz w:val="20"/>
                <w:szCs w:val="20"/>
              </w:rPr>
            </w:pPr>
          </w:p>
        </w:tc>
        <w:tc>
          <w:tcPr>
            <w:tcW w:w="1275" w:type="dxa"/>
            <w:shd w:val="clear" w:color="auto" w:fill="auto"/>
            <w:vAlign w:val="center"/>
          </w:tcPr>
          <w:p w:rsidR="002D0B8F" w:rsidRPr="00434DAD" w:rsidRDefault="002D0B8F" w:rsidP="002D0B8F">
            <w:pPr>
              <w:jc w:val="center"/>
              <w:rPr>
                <w:sz w:val="20"/>
                <w:szCs w:val="20"/>
              </w:rPr>
            </w:pPr>
          </w:p>
        </w:tc>
        <w:tc>
          <w:tcPr>
            <w:tcW w:w="1250" w:type="dxa"/>
            <w:shd w:val="clear" w:color="auto" w:fill="auto"/>
            <w:vAlign w:val="center"/>
          </w:tcPr>
          <w:p w:rsidR="002D0B8F" w:rsidRPr="00434DAD" w:rsidRDefault="002D0B8F" w:rsidP="002D0B8F">
            <w:pPr>
              <w:jc w:val="center"/>
              <w:rPr>
                <w:rFonts w:ascii="Tahoma" w:hAnsi="Tahoma" w:cs="Tahoma"/>
                <w:sz w:val="18"/>
                <w:szCs w:val="18"/>
                <w:lang w:val="en-GB"/>
              </w:rPr>
            </w:pPr>
          </w:p>
        </w:tc>
        <w:tc>
          <w:tcPr>
            <w:tcW w:w="3427" w:type="dxa"/>
            <w:shd w:val="clear" w:color="auto" w:fill="auto"/>
            <w:vAlign w:val="center"/>
          </w:tcPr>
          <w:p w:rsidR="002D0B8F" w:rsidRPr="00434DAD" w:rsidRDefault="002D0B8F" w:rsidP="002D0B8F">
            <w:pPr>
              <w:jc w:val="center"/>
              <w:rPr>
                <w:rFonts w:ascii="Tahoma" w:hAnsi="Tahoma" w:cs="Tahoma"/>
                <w:sz w:val="18"/>
                <w:szCs w:val="20"/>
                <w:lang w:val="en-GB"/>
              </w:rPr>
            </w:pPr>
          </w:p>
        </w:tc>
      </w:tr>
    </w:tbl>
    <w:p w:rsidR="00BB31BF" w:rsidRDefault="00BB31BF" w:rsidP="00D12CDB">
      <w:pPr>
        <w:pStyle w:val="Default"/>
        <w:rPr>
          <w:rFonts w:cs="Arial"/>
          <w:b/>
          <w:color w:val="auto"/>
          <w:sz w:val="20"/>
          <w:szCs w:val="22"/>
          <w:lang w:val="en-GB" w:eastAsia="ja-JP"/>
        </w:rPr>
      </w:pPr>
    </w:p>
    <w:p w:rsidR="005974B2" w:rsidRDefault="005974B2" w:rsidP="00D12CDB">
      <w:pPr>
        <w:pStyle w:val="Default"/>
        <w:rPr>
          <w:rFonts w:cs="Arial"/>
          <w:b/>
          <w:color w:val="auto"/>
          <w:sz w:val="20"/>
          <w:szCs w:val="22"/>
          <w:lang w:val="en-GB" w:eastAsia="ja-JP"/>
        </w:rPr>
      </w:pPr>
    </w:p>
    <w:p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196140">
        <w:rPr>
          <w:rFonts w:cs="Arial"/>
          <w:b/>
          <w:color w:val="auto"/>
          <w:sz w:val="20"/>
          <w:szCs w:val="22"/>
          <w:lang w:val="en-GB" w:eastAsia="ja-JP"/>
        </w:rPr>
      </w:r>
      <w:r w:rsidR="00196140">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rsidR="00D12CDB" w:rsidRPr="00D12CDB" w:rsidRDefault="00D12CDB" w:rsidP="00D12CDB">
      <w:pPr>
        <w:pStyle w:val="Default"/>
        <w:rPr>
          <w:rFonts w:cs="Arial"/>
          <w:b/>
          <w:color w:val="auto"/>
          <w:sz w:val="20"/>
          <w:szCs w:val="22"/>
          <w:lang w:val="en-GB" w:eastAsia="ja-JP"/>
        </w:rPr>
      </w:pPr>
    </w:p>
    <w:p w:rsidR="00D12CDB" w:rsidRPr="004B0760" w:rsidRDefault="00D12CDB" w:rsidP="0021082E">
      <w:pPr>
        <w:spacing w:after="120"/>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rsidR="000F2B4B" w:rsidRDefault="000F2B4B" w:rsidP="0021082E">
      <w:pPr>
        <w:spacing w:after="0"/>
        <w:jc w:val="both"/>
        <w:rPr>
          <w:b/>
          <w:bCs/>
        </w:rPr>
      </w:pPr>
      <w:r w:rsidDel="009853FD">
        <w:rPr>
          <w:b/>
          <w:bCs/>
        </w:rPr>
        <w:t xml:space="preserve"> </w:t>
      </w:r>
    </w:p>
    <w:p w:rsidR="00347F35" w:rsidRPr="001D5329" w:rsidRDefault="00347F35" w:rsidP="00347F35">
      <w:pPr>
        <w:jc w:val="both"/>
        <w:rPr>
          <w:rFonts w:ascii="Arial" w:hAnsi="Arial"/>
          <w:b/>
          <w:color w:val="002060"/>
          <w:lang w:val="en-GB"/>
        </w:rPr>
      </w:pPr>
      <w:r w:rsidRPr="001D5329">
        <w:rPr>
          <w:rFonts w:ascii="Arial" w:hAnsi="Arial"/>
          <w:b/>
          <w:color w:val="002060"/>
          <w:lang w:val="en-GB"/>
        </w:rPr>
        <w:t>TEACHING STAFF MOBILITY</w:t>
      </w:r>
    </w:p>
    <w:tbl>
      <w:tblPr>
        <w:tblW w:w="99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3093"/>
        <w:gridCol w:w="2861"/>
      </w:tblGrid>
      <w:tr w:rsidR="00347F35" w:rsidRPr="001D5329" w:rsidTr="006F56C9">
        <w:trPr>
          <w:trHeight w:val="537"/>
        </w:trPr>
        <w:tc>
          <w:tcPr>
            <w:tcW w:w="1384" w:type="dxa"/>
            <w:shd w:val="clear" w:color="auto" w:fill="003399"/>
          </w:tcPr>
          <w:p w:rsidR="00347F35" w:rsidRPr="001D5329" w:rsidRDefault="00347F35" w:rsidP="00783BC3">
            <w:pPr>
              <w:jc w:val="center"/>
              <w:rPr>
                <w:rFonts w:ascii="Arial" w:hAnsi="Arial"/>
                <w:b/>
                <w:bCs/>
                <w:color w:val="FFFFFF"/>
                <w:sz w:val="20"/>
                <w:lang w:val="en-GB"/>
              </w:rPr>
            </w:pPr>
            <w:r w:rsidRPr="001D5329">
              <w:rPr>
                <w:rFonts w:ascii="Arial" w:hAnsi="Arial"/>
                <w:b/>
                <w:bCs/>
                <w:color w:val="FFFFFF"/>
                <w:sz w:val="20"/>
                <w:lang w:val="en-GB"/>
              </w:rPr>
              <w:t>FROM</w:t>
            </w:r>
          </w:p>
        </w:tc>
        <w:tc>
          <w:tcPr>
            <w:tcW w:w="1418" w:type="dxa"/>
            <w:shd w:val="clear" w:color="auto" w:fill="003399"/>
          </w:tcPr>
          <w:p w:rsidR="00347F35" w:rsidRPr="001D5329" w:rsidRDefault="00347F35" w:rsidP="00783BC3">
            <w:pPr>
              <w:jc w:val="center"/>
              <w:rPr>
                <w:rFonts w:ascii="Arial" w:hAnsi="Arial"/>
                <w:b/>
                <w:bCs/>
                <w:color w:val="FFFFFF"/>
                <w:sz w:val="20"/>
                <w:lang w:val="en-GB"/>
              </w:rPr>
            </w:pPr>
            <w:r w:rsidRPr="001D5329">
              <w:rPr>
                <w:rFonts w:ascii="Arial" w:hAnsi="Arial"/>
                <w:b/>
                <w:bCs/>
                <w:color w:val="FFFFFF"/>
                <w:sz w:val="20"/>
                <w:lang w:val="en-GB"/>
              </w:rPr>
              <w:t>TO</w:t>
            </w:r>
          </w:p>
        </w:tc>
        <w:tc>
          <w:tcPr>
            <w:tcW w:w="1159" w:type="dxa"/>
            <w:shd w:val="clear" w:color="auto" w:fill="003399"/>
          </w:tcPr>
          <w:p w:rsidR="00347F35" w:rsidRPr="001D5329" w:rsidRDefault="00347F35" w:rsidP="00783BC3">
            <w:pPr>
              <w:jc w:val="center"/>
              <w:rPr>
                <w:rFonts w:ascii="Arial" w:hAnsi="Arial"/>
                <w:b/>
                <w:bCs/>
                <w:i/>
                <w:color w:val="FFFFFF"/>
                <w:sz w:val="20"/>
                <w:lang w:val="en-GB"/>
              </w:rPr>
            </w:pPr>
            <w:r w:rsidRPr="001D5329">
              <w:rPr>
                <w:rFonts w:ascii="Arial" w:hAnsi="Arial"/>
                <w:b/>
                <w:bCs/>
                <w:i/>
                <w:color w:val="FFFFFF"/>
                <w:sz w:val="20"/>
                <w:lang w:val="en-GB"/>
              </w:rPr>
              <w:t>Subject area code</w:t>
            </w:r>
          </w:p>
        </w:tc>
        <w:tc>
          <w:tcPr>
            <w:tcW w:w="3093" w:type="dxa"/>
            <w:shd w:val="clear" w:color="auto" w:fill="003399"/>
          </w:tcPr>
          <w:p w:rsidR="00347F35" w:rsidRPr="001D5329" w:rsidRDefault="00347F35" w:rsidP="00783BC3">
            <w:pPr>
              <w:jc w:val="center"/>
              <w:rPr>
                <w:rFonts w:ascii="Arial" w:hAnsi="Arial"/>
                <w:b/>
                <w:bCs/>
                <w:i/>
                <w:color w:val="FFFFFF"/>
                <w:sz w:val="20"/>
                <w:lang w:val="en-GB"/>
              </w:rPr>
            </w:pPr>
            <w:r w:rsidRPr="001D5329">
              <w:rPr>
                <w:rFonts w:ascii="Arial" w:hAnsi="Arial"/>
                <w:b/>
                <w:bCs/>
                <w:i/>
                <w:color w:val="FFFFFF"/>
                <w:sz w:val="20"/>
                <w:lang w:val="en-GB"/>
              </w:rPr>
              <w:t>Subject area name</w:t>
            </w:r>
          </w:p>
        </w:tc>
        <w:tc>
          <w:tcPr>
            <w:tcW w:w="2861" w:type="dxa"/>
            <w:shd w:val="clear" w:color="auto" w:fill="003399"/>
          </w:tcPr>
          <w:p w:rsidR="00347F35" w:rsidRPr="001D5329" w:rsidRDefault="00347F35" w:rsidP="00783BC3">
            <w:pPr>
              <w:jc w:val="center"/>
              <w:rPr>
                <w:rFonts w:ascii="Arial" w:hAnsi="Arial"/>
                <w:b/>
                <w:bCs/>
                <w:color w:val="FFFFFF"/>
                <w:sz w:val="20"/>
                <w:lang w:val="en-GB"/>
              </w:rPr>
            </w:pPr>
            <w:r w:rsidRPr="001D5329">
              <w:rPr>
                <w:rFonts w:ascii="Arial" w:hAnsi="Arial"/>
                <w:b/>
                <w:bCs/>
                <w:color w:val="FFFFFF"/>
                <w:sz w:val="20"/>
                <w:lang w:val="en-GB"/>
              </w:rPr>
              <w:t>Number of staff mobility periods</w:t>
            </w:r>
            <w:r w:rsidRPr="001D5329">
              <w:rPr>
                <w:rFonts w:ascii="Arial" w:hAnsi="Arial"/>
                <w:i/>
                <w:color w:val="FFFFFF"/>
                <w:sz w:val="20"/>
                <w:lang w:val="en-GB"/>
              </w:rPr>
              <w:br/>
            </w:r>
          </w:p>
        </w:tc>
      </w:tr>
      <w:tr w:rsidR="0021082E" w:rsidRPr="001D5329" w:rsidTr="006A10BD">
        <w:trPr>
          <w:trHeight w:val="480"/>
        </w:trPr>
        <w:tc>
          <w:tcPr>
            <w:tcW w:w="1384" w:type="dxa"/>
            <w:shd w:val="clear" w:color="auto" w:fill="auto"/>
            <w:vAlign w:val="center"/>
          </w:tcPr>
          <w:p w:rsidR="0021082E" w:rsidRPr="001D5329" w:rsidRDefault="0021082E" w:rsidP="0021082E">
            <w:pPr>
              <w:spacing w:before="120" w:after="0"/>
              <w:jc w:val="center"/>
              <w:rPr>
                <w:rFonts w:ascii="Arial" w:hAnsi="Arial"/>
                <w:sz w:val="20"/>
                <w:lang w:val="en-GB"/>
              </w:rPr>
            </w:pPr>
            <w:r>
              <w:rPr>
                <w:rFonts w:ascii="Tahoma" w:hAnsi="Tahoma" w:cs="Tahoma"/>
                <w:sz w:val="18"/>
                <w:szCs w:val="18"/>
                <w:lang w:val="es-ES"/>
              </w:rPr>
              <w:t>G ATHINE02</w:t>
            </w:r>
          </w:p>
        </w:tc>
        <w:tc>
          <w:tcPr>
            <w:tcW w:w="1418" w:type="dxa"/>
            <w:shd w:val="clear" w:color="auto" w:fill="auto"/>
            <w:vAlign w:val="center"/>
          </w:tcPr>
          <w:p w:rsidR="0021082E" w:rsidRPr="001D5329" w:rsidRDefault="0021082E" w:rsidP="0021082E">
            <w:pPr>
              <w:spacing w:before="120" w:after="0"/>
              <w:jc w:val="center"/>
              <w:rPr>
                <w:rFonts w:ascii="Arial" w:hAnsi="Arial"/>
                <w:sz w:val="20"/>
                <w:lang w:val="en-GB"/>
              </w:rPr>
            </w:pPr>
          </w:p>
        </w:tc>
        <w:tc>
          <w:tcPr>
            <w:tcW w:w="1159" w:type="dxa"/>
            <w:shd w:val="clear" w:color="auto" w:fill="auto"/>
            <w:vAlign w:val="center"/>
          </w:tcPr>
          <w:p w:rsidR="0021082E" w:rsidRPr="001D5329" w:rsidRDefault="0021082E" w:rsidP="0021082E">
            <w:pPr>
              <w:spacing w:before="120" w:after="0"/>
              <w:jc w:val="center"/>
              <w:rPr>
                <w:rFonts w:ascii="Arial" w:hAnsi="Arial"/>
                <w:sz w:val="20"/>
                <w:lang w:val="en-GB"/>
              </w:rPr>
            </w:pPr>
          </w:p>
        </w:tc>
        <w:tc>
          <w:tcPr>
            <w:tcW w:w="3093" w:type="dxa"/>
            <w:shd w:val="clear" w:color="auto" w:fill="auto"/>
            <w:vAlign w:val="center"/>
          </w:tcPr>
          <w:p w:rsidR="0021082E" w:rsidRPr="001D5329" w:rsidRDefault="0021082E" w:rsidP="0021082E">
            <w:pPr>
              <w:spacing w:before="120" w:after="0"/>
              <w:jc w:val="center"/>
              <w:rPr>
                <w:rFonts w:ascii="Arial" w:hAnsi="Arial"/>
                <w:sz w:val="20"/>
                <w:lang w:val="en-GB"/>
              </w:rPr>
            </w:pPr>
          </w:p>
        </w:tc>
        <w:tc>
          <w:tcPr>
            <w:tcW w:w="2861" w:type="dxa"/>
            <w:shd w:val="clear" w:color="auto" w:fill="auto"/>
          </w:tcPr>
          <w:p w:rsidR="0021082E" w:rsidRPr="001D5329" w:rsidRDefault="0021082E" w:rsidP="0021082E">
            <w:pPr>
              <w:spacing w:before="120" w:after="0"/>
              <w:jc w:val="center"/>
              <w:rPr>
                <w:rFonts w:ascii="Arial" w:hAnsi="Arial"/>
                <w:sz w:val="20"/>
                <w:lang w:val="en-GB"/>
              </w:rPr>
            </w:pPr>
            <w:r>
              <w:rPr>
                <w:rFonts w:ascii="Arial" w:hAnsi="Arial"/>
                <w:sz w:val="20"/>
                <w:lang w:val="en-GB"/>
              </w:rPr>
              <w:t>1 x 8h x 1 week</w:t>
            </w:r>
          </w:p>
        </w:tc>
      </w:tr>
      <w:tr w:rsidR="0021082E" w:rsidRPr="001D5329" w:rsidTr="006F56C9">
        <w:trPr>
          <w:trHeight w:val="480"/>
        </w:trPr>
        <w:tc>
          <w:tcPr>
            <w:tcW w:w="1384" w:type="dxa"/>
            <w:shd w:val="clear" w:color="auto" w:fill="auto"/>
            <w:vAlign w:val="center"/>
          </w:tcPr>
          <w:p w:rsidR="0021082E" w:rsidRPr="00431644" w:rsidRDefault="0021082E" w:rsidP="0021082E">
            <w:pPr>
              <w:spacing w:after="0"/>
              <w:jc w:val="center"/>
              <w:rPr>
                <w:rFonts w:ascii="Tahoma" w:hAnsi="Tahoma" w:cs="Tahoma"/>
                <w:sz w:val="18"/>
                <w:szCs w:val="18"/>
                <w:lang w:val="en-GB"/>
              </w:rPr>
            </w:pPr>
          </w:p>
        </w:tc>
        <w:tc>
          <w:tcPr>
            <w:tcW w:w="1418" w:type="dxa"/>
            <w:shd w:val="clear" w:color="auto" w:fill="auto"/>
          </w:tcPr>
          <w:p w:rsidR="0021082E" w:rsidRPr="0021082E" w:rsidRDefault="0021082E" w:rsidP="0021082E">
            <w:pPr>
              <w:spacing w:before="240" w:after="0"/>
              <w:jc w:val="center"/>
              <w:rPr>
                <w:rFonts w:ascii="Tahoma" w:hAnsi="Tahoma" w:cs="Tahoma"/>
                <w:sz w:val="18"/>
                <w:szCs w:val="18"/>
                <w:lang w:val="el-GR"/>
              </w:rPr>
            </w:pPr>
            <w:r>
              <w:rPr>
                <w:rFonts w:ascii="Tahoma" w:hAnsi="Tahoma" w:cs="Tahoma"/>
                <w:sz w:val="18"/>
                <w:szCs w:val="18"/>
                <w:lang w:val="es-ES"/>
              </w:rPr>
              <w:t>G ATHINE02</w:t>
            </w:r>
          </w:p>
        </w:tc>
        <w:tc>
          <w:tcPr>
            <w:tcW w:w="1159" w:type="dxa"/>
            <w:shd w:val="clear" w:color="auto" w:fill="auto"/>
            <w:vAlign w:val="center"/>
          </w:tcPr>
          <w:p w:rsidR="0021082E" w:rsidRDefault="0021082E" w:rsidP="0021082E">
            <w:pPr>
              <w:spacing w:before="100" w:beforeAutospacing="1" w:after="0"/>
              <w:jc w:val="center"/>
              <w:rPr>
                <w:sz w:val="20"/>
                <w:szCs w:val="20"/>
              </w:rPr>
            </w:pPr>
          </w:p>
        </w:tc>
        <w:tc>
          <w:tcPr>
            <w:tcW w:w="3093" w:type="dxa"/>
            <w:shd w:val="clear" w:color="auto" w:fill="auto"/>
            <w:vAlign w:val="center"/>
          </w:tcPr>
          <w:p w:rsidR="0021082E" w:rsidRDefault="0021082E" w:rsidP="0021082E">
            <w:pPr>
              <w:spacing w:before="120" w:after="0"/>
              <w:jc w:val="center"/>
              <w:rPr>
                <w:sz w:val="20"/>
                <w:szCs w:val="20"/>
              </w:rPr>
            </w:pPr>
          </w:p>
        </w:tc>
        <w:tc>
          <w:tcPr>
            <w:tcW w:w="2861" w:type="dxa"/>
            <w:shd w:val="clear" w:color="auto" w:fill="auto"/>
          </w:tcPr>
          <w:p w:rsidR="0021082E" w:rsidRPr="003D65D5" w:rsidRDefault="0021082E" w:rsidP="0021082E">
            <w:pPr>
              <w:spacing w:before="120" w:after="0"/>
              <w:jc w:val="center"/>
              <w:rPr>
                <w:rFonts w:ascii="Arial" w:hAnsi="Arial"/>
                <w:sz w:val="20"/>
                <w:szCs w:val="20"/>
                <w:lang w:val="en-GB"/>
              </w:rPr>
            </w:pPr>
            <w:r>
              <w:rPr>
                <w:rFonts w:ascii="Arial" w:hAnsi="Arial"/>
                <w:sz w:val="20"/>
                <w:lang w:val="en-GB"/>
              </w:rPr>
              <w:t>1 x 8h x 1 week</w:t>
            </w:r>
          </w:p>
        </w:tc>
      </w:tr>
    </w:tbl>
    <w:p w:rsidR="000F2B4B" w:rsidRPr="00347F35" w:rsidRDefault="000F2B4B" w:rsidP="006F56C9">
      <w:pPr>
        <w:keepNext/>
        <w:keepLines/>
        <w:tabs>
          <w:tab w:val="left" w:pos="426"/>
        </w:tabs>
        <w:spacing w:before="120"/>
        <w:rPr>
          <w:rFonts w:ascii="Verdana" w:hAnsi="Verdana"/>
          <w:i/>
          <w:sz w:val="18"/>
          <w:szCs w:val="18"/>
          <w:lang w:val="en-GB"/>
        </w:rPr>
      </w:pPr>
      <w:r w:rsidRPr="006F56C9">
        <w:rPr>
          <w:rFonts w:ascii="Verdana" w:hAnsi="Verdana"/>
          <w:i/>
          <w:sz w:val="18"/>
          <w:szCs w:val="18"/>
          <w:lang w:val="en-GB"/>
        </w:rPr>
        <w:lastRenderedPageBreak/>
        <w:t>[*</w:t>
      </w:r>
      <w:r w:rsidR="00635C8B" w:rsidRPr="006F56C9">
        <w:rPr>
          <w:rFonts w:ascii="Verdana" w:hAnsi="Verdana"/>
          <w:i/>
          <w:sz w:val="18"/>
          <w:szCs w:val="18"/>
          <w:lang w:val="en-GB"/>
        </w:rPr>
        <w:t xml:space="preserve"> Optional columns can be deleted if not applicable. S</w:t>
      </w:r>
      <w:r w:rsidRPr="006F56C9">
        <w:rPr>
          <w:rFonts w:ascii="Verdana" w:hAnsi="Verdana"/>
          <w:i/>
          <w:sz w:val="18"/>
          <w:szCs w:val="18"/>
          <w:lang w:val="en-GB"/>
        </w:rPr>
        <w:t>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can be indicated if relevant.]</w:t>
      </w: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0F2B4B" w:rsidRPr="00CC207B" w:rsidRDefault="000F2B4B" w:rsidP="0021082E">
      <w:pPr>
        <w:spacing w:after="12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5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160"/>
        <w:gridCol w:w="1134"/>
        <w:gridCol w:w="1533"/>
        <w:gridCol w:w="2127"/>
        <w:gridCol w:w="2238"/>
      </w:tblGrid>
      <w:tr w:rsidR="000F2B4B" w:rsidRPr="00944070" w:rsidTr="006F56C9">
        <w:tc>
          <w:tcPr>
            <w:tcW w:w="1384"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160"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134"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533"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4365" w:type="dxa"/>
            <w:gridSpan w:val="2"/>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FootnoteReference"/>
                <w:rFonts w:ascii="Verdana" w:hAnsi="Verdana"/>
                <w:b/>
                <w:bCs/>
                <w:color w:val="FFFFFF"/>
                <w:lang w:val="en-GB"/>
              </w:rPr>
              <w:footnoteReference w:id="3"/>
            </w:r>
          </w:p>
        </w:tc>
      </w:tr>
      <w:tr w:rsidR="000F2B4B" w:rsidRPr="00944070" w:rsidTr="006F56C9">
        <w:tc>
          <w:tcPr>
            <w:tcW w:w="1384" w:type="dxa"/>
            <w:vMerge/>
            <w:shd w:val="clear" w:color="auto" w:fill="003399"/>
          </w:tcPr>
          <w:p w:rsidR="000F2B4B" w:rsidRPr="00944070" w:rsidRDefault="000F2B4B" w:rsidP="007B3181">
            <w:pPr>
              <w:rPr>
                <w:rFonts w:ascii="Verdana" w:hAnsi="Verdana"/>
                <w:sz w:val="20"/>
                <w:lang w:val="en-GB"/>
              </w:rPr>
            </w:pPr>
          </w:p>
        </w:tc>
        <w:tc>
          <w:tcPr>
            <w:tcW w:w="1160"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1533" w:type="dxa"/>
            <w:vMerge/>
            <w:shd w:val="clear" w:color="auto" w:fill="003399"/>
          </w:tcPr>
          <w:p w:rsidR="000F2B4B" w:rsidRPr="00944070" w:rsidRDefault="000F2B4B" w:rsidP="007B3181">
            <w:pPr>
              <w:rPr>
                <w:rFonts w:ascii="Verdana" w:hAnsi="Verdana"/>
                <w:sz w:val="20"/>
                <w:lang w:val="en-GB"/>
              </w:rPr>
            </w:pPr>
          </w:p>
        </w:tc>
        <w:tc>
          <w:tcPr>
            <w:tcW w:w="2127"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2238"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D53859" w:rsidRPr="00944070" w:rsidTr="0021082E">
        <w:trPr>
          <w:trHeight w:val="677"/>
        </w:trPr>
        <w:tc>
          <w:tcPr>
            <w:tcW w:w="1384" w:type="dxa"/>
            <w:shd w:val="clear" w:color="auto" w:fill="auto"/>
          </w:tcPr>
          <w:p w:rsidR="00D53859" w:rsidRPr="00A23D0F" w:rsidRDefault="001F354A" w:rsidP="007B3181">
            <w:pPr>
              <w:rPr>
                <w:rFonts w:ascii="Tahoma" w:hAnsi="Tahoma" w:cs="Tahoma"/>
                <w:sz w:val="18"/>
                <w:szCs w:val="18"/>
                <w:lang w:val="en-GB"/>
              </w:rPr>
            </w:pPr>
            <w:r>
              <w:rPr>
                <w:rFonts w:ascii="Tahoma" w:hAnsi="Tahoma" w:cs="Tahoma"/>
                <w:sz w:val="18"/>
                <w:szCs w:val="18"/>
                <w:lang w:val="es-ES"/>
              </w:rPr>
              <w:t>G ATHINE02</w:t>
            </w:r>
          </w:p>
        </w:tc>
        <w:tc>
          <w:tcPr>
            <w:tcW w:w="1160" w:type="dxa"/>
            <w:shd w:val="clear" w:color="auto" w:fill="auto"/>
          </w:tcPr>
          <w:p w:rsidR="00D53859" w:rsidRPr="00A23D0F" w:rsidRDefault="00D53859" w:rsidP="007B3181">
            <w:pPr>
              <w:rPr>
                <w:rFonts w:ascii="Tahoma" w:hAnsi="Tahoma" w:cs="Tahoma"/>
                <w:sz w:val="18"/>
                <w:szCs w:val="18"/>
                <w:lang w:val="en-GB"/>
              </w:rPr>
            </w:pPr>
          </w:p>
        </w:tc>
        <w:tc>
          <w:tcPr>
            <w:tcW w:w="1134" w:type="dxa"/>
            <w:shd w:val="clear" w:color="auto" w:fill="auto"/>
          </w:tcPr>
          <w:p w:rsidR="00D53859" w:rsidRPr="00A23D0F" w:rsidRDefault="006F56C9" w:rsidP="00A23D0F">
            <w:pPr>
              <w:rPr>
                <w:rFonts w:ascii="Tahoma" w:hAnsi="Tahoma" w:cs="Tahoma"/>
                <w:sz w:val="18"/>
                <w:szCs w:val="18"/>
                <w:lang w:val="en-GB"/>
              </w:rPr>
            </w:pPr>
            <w:r>
              <w:rPr>
                <w:rFonts w:ascii="Tahoma" w:hAnsi="Tahoma" w:cs="Tahoma"/>
                <w:sz w:val="18"/>
                <w:szCs w:val="18"/>
                <w:lang w:val="es-ES"/>
              </w:rPr>
              <w:t xml:space="preserve">Greek </w:t>
            </w:r>
          </w:p>
        </w:tc>
        <w:tc>
          <w:tcPr>
            <w:tcW w:w="1533" w:type="dxa"/>
            <w:shd w:val="clear" w:color="auto" w:fill="auto"/>
          </w:tcPr>
          <w:p w:rsidR="00D53859" w:rsidRPr="00A23D0F" w:rsidRDefault="006F56C9" w:rsidP="007B3181">
            <w:pPr>
              <w:rPr>
                <w:rFonts w:ascii="Tahoma" w:hAnsi="Tahoma" w:cs="Tahoma"/>
                <w:sz w:val="18"/>
                <w:szCs w:val="18"/>
                <w:lang w:val="en-GB"/>
              </w:rPr>
            </w:pPr>
            <w:r>
              <w:rPr>
                <w:rFonts w:ascii="Tahoma" w:hAnsi="Tahoma" w:cs="Tahoma"/>
                <w:sz w:val="18"/>
                <w:szCs w:val="18"/>
                <w:lang w:val="es-ES"/>
              </w:rPr>
              <w:t>English</w:t>
            </w:r>
          </w:p>
        </w:tc>
        <w:tc>
          <w:tcPr>
            <w:tcW w:w="2127" w:type="dxa"/>
            <w:shd w:val="clear" w:color="auto" w:fill="auto"/>
          </w:tcPr>
          <w:p w:rsidR="00D53859" w:rsidRPr="00A23D0F" w:rsidRDefault="006F56C9" w:rsidP="00A23D0F">
            <w:pPr>
              <w:rPr>
                <w:rFonts w:ascii="Tahoma" w:hAnsi="Tahoma" w:cs="Tahoma"/>
                <w:sz w:val="18"/>
                <w:szCs w:val="18"/>
              </w:rPr>
            </w:pPr>
            <w:r>
              <w:rPr>
                <w:rFonts w:ascii="Tahoma" w:hAnsi="Tahoma" w:cs="Tahoma"/>
                <w:sz w:val="18"/>
                <w:szCs w:val="18"/>
                <w:lang w:val="es-ES"/>
              </w:rPr>
              <w:t>B2</w:t>
            </w:r>
          </w:p>
        </w:tc>
        <w:tc>
          <w:tcPr>
            <w:tcW w:w="2238" w:type="dxa"/>
            <w:shd w:val="clear" w:color="auto" w:fill="auto"/>
          </w:tcPr>
          <w:p w:rsidR="00D53859" w:rsidRPr="00A23D0F" w:rsidRDefault="006F56C9" w:rsidP="006F56C9">
            <w:pPr>
              <w:spacing w:after="0"/>
              <w:rPr>
                <w:rFonts w:ascii="Tahoma" w:hAnsi="Tahoma" w:cs="Tahoma"/>
                <w:sz w:val="18"/>
                <w:szCs w:val="18"/>
                <w:lang w:val="en-GB"/>
              </w:rPr>
            </w:pPr>
            <w:r>
              <w:rPr>
                <w:rFonts w:ascii="Tahoma" w:hAnsi="Tahoma" w:cs="Tahoma"/>
                <w:sz w:val="18"/>
                <w:szCs w:val="18"/>
                <w:lang w:val="es-ES"/>
              </w:rPr>
              <w:t>B2</w:t>
            </w:r>
          </w:p>
        </w:tc>
      </w:tr>
      <w:tr w:rsidR="0021082E" w:rsidRPr="00944070" w:rsidTr="0021082E">
        <w:trPr>
          <w:trHeight w:val="543"/>
        </w:trPr>
        <w:tc>
          <w:tcPr>
            <w:tcW w:w="1384" w:type="dxa"/>
            <w:shd w:val="clear" w:color="auto" w:fill="auto"/>
          </w:tcPr>
          <w:p w:rsidR="0021082E" w:rsidRDefault="0021082E" w:rsidP="007B3181">
            <w:pPr>
              <w:rPr>
                <w:rFonts w:ascii="Tahoma" w:hAnsi="Tahoma" w:cs="Tahoma"/>
                <w:sz w:val="18"/>
                <w:szCs w:val="18"/>
                <w:lang w:val="es-ES"/>
              </w:rPr>
            </w:pPr>
          </w:p>
        </w:tc>
        <w:tc>
          <w:tcPr>
            <w:tcW w:w="1160" w:type="dxa"/>
            <w:shd w:val="clear" w:color="auto" w:fill="auto"/>
          </w:tcPr>
          <w:p w:rsidR="0021082E" w:rsidRDefault="0021082E" w:rsidP="007B3181">
            <w:pPr>
              <w:rPr>
                <w:rFonts w:ascii="Tahoma" w:hAnsi="Tahoma" w:cs="Tahoma"/>
                <w:sz w:val="18"/>
                <w:szCs w:val="18"/>
                <w:lang w:val="en-GB"/>
              </w:rPr>
            </w:pPr>
          </w:p>
        </w:tc>
        <w:tc>
          <w:tcPr>
            <w:tcW w:w="1134" w:type="dxa"/>
            <w:shd w:val="clear" w:color="auto" w:fill="auto"/>
          </w:tcPr>
          <w:p w:rsidR="0021082E" w:rsidRDefault="0021082E" w:rsidP="00A23D0F">
            <w:pPr>
              <w:rPr>
                <w:rFonts w:ascii="Tahoma" w:hAnsi="Tahoma" w:cs="Tahoma"/>
                <w:sz w:val="18"/>
                <w:szCs w:val="18"/>
                <w:lang w:val="es-ES"/>
              </w:rPr>
            </w:pPr>
          </w:p>
        </w:tc>
        <w:tc>
          <w:tcPr>
            <w:tcW w:w="1533" w:type="dxa"/>
            <w:shd w:val="clear" w:color="auto" w:fill="auto"/>
          </w:tcPr>
          <w:p w:rsidR="0021082E" w:rsidRDefault="0021082E" w:rsidP="007B3181">
            <w:pPr>
              <w:rPr>
                <w:rFonts w:ascii="Tahoma" w:hAnsi="Tahoma" w:cs="Tahoma"/>
                <w:sz w:val="18"/>
                <w:szCs w:val="18"/>
                <w:lang w:val="es-ES"/>
              </w:rPr>
            </w:pPr>
          </w:p>
        </w:tc>
        <w:tc>
          <w:tcPr>
            <w:tcW w:w="2127" w:type="dxa"/>
            <w:shd w:val="clear" w:color="auto" w:fill="auto"/>
          </w:tcPr>
          <w:p w:rsidR="0021082E" w:rsidRDefault="0021082E" w:rsidP="00A23D0F">
            <w:pPr>
              <w:rPr>
                <w:rFonts w:ascii="Tahoma" w:hAnsi="Tahoma" w:cs="Tahoma"/>
                <w:sz w:val="18"/>
                <w:szCs w:val="18"/>
                <w:lang w:val="es-ES"/>
              </w:rPr>
            </w:pPr>
          </w:p>
        </w:tc>
        <w:tc>
          <w:tcPr>
            <w:tcW w:w="2238" w:type="dxa"/>
            <w:shd w:val="clear" w:color="auto" w:fill="auto"/>
          </w:tcPr>
          <w:p w:rsidR="0021082E" w:rsidRDefault="0021082E" w:rsidP="006F56C9">
            <w:pPr>
              <w:spacing w:after="0"/>
              <w:rPr>
                <w:rFonts w:ascii="Tahoma" w:hAnsi="Tahoma" w:cs="Tahoma"/>
                <w:sz w:val="18"/>
                <w:szCs w:val="18"/>
                <w:lang w:val="es-ES"/>
              </w:rPr>
            </w:pPr>
          </w:p>
        </w:tc>
      </w:tr>
    </w:tbl>
    <w:p w:rsidR="00347F35" w:rsidRDefault="00347F35" w:rsidP="006F56C9">
      <w:pPr>
        <w:spacing w:after="0"/>
        <w:rPr>
          <w:rFonts w:ascii="Tahoma" w:hAnsi="Tahoma" w:cs="Tahoma"/>
          <w:color w:val="002060"/>
          <w:sz w:val="20"/>
          <w:szCs w:val="20"/>
          <w:lang w:val="en-GB"/>
        </w:rPr>
      </w:pPr>
    </w:p>
    <w:p w:rsidR="000F2B4B" w:rsidRDefault="00D53859" w:rsidP="006F56C9">
      <w:pPr>
        <w:spacing w:after="0"/>
        <w:rPr>
          <w:rFonts w:ascii="Verdana" w:hAnsi="Verdana"/>
          <w:i/>
          <w:sz w:val="20"/>
          <w:lang w:val="en-GB"/>
        </w:rPr>
      </w:pPr>
      <w:r>
        <w:rPr>
          <w:rFonts w:ascii="Tahoma" w:hAnsi="Tahoma" w:cs="Tahoma"/>
          <w:color w:val="002060"/>
          <w:sz w:val="20"/>
          <w:szCs w:val="20"/>
          <w:lang w:val="en-GB"/>
        </w:rPr>
        <w:t xml:space="preserve">* </w:t>
      </w:r>
      <w:r w:rsidRPr="00887E09">
        <w:rPr>
          <w:rFonts w:ascii="Tahoma" w:hAnsi="Tahoma" w:cs="Tahoma"/>
          <w:color w:val="002060"/>
          <w:sz w:val="20"/>
          <w:szCs w:val="20"/>
          <w:lang w:val="en-GB"/>
        </w:rPr>
        <w:t xml:space="preserve">LANGUAGE REQUIREMENTS – please consult the updated information at: </w:t>
      </w:r>
      <w:hyperlink r:id="rId20" w:history="1">
        <w:r w:rsidRPr="00887E09">
          <w:rPr>
            <w:rStyle w:val="Hyperlink"/>
            <w:rFonts w:ascii="Tahoma" w:hAnsi="Tahoma" w:cs="Tahoma"/>
            <w:sz w:val="20"/>
            <w:szCs w:val="20"/>
            <w:lang w:val="en-GB"/>
          </w:rPr>
          <w:t>https://sigarra.up.pt/feup/en/web_base.gera_pagina?p_pagina=31538</w:t>
        </w:r>
      </w:hyperlink>
      <w:r w:rsidR="000F2B4B">
        <w:rPr>
          <w:rFonts w:ascii="Verdana" w:hAnsi="Verdana"/>
          <w:sz w:val="20"/>
          <w:lang w:val="en-GB"/>
        </w:rPr>
        <w:br/>
      </w:r>
    </w:p>
    <w:p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53"/>
        <w:gridCol w:w="3910"/>
        <w:gridCol w:w="3798"/>
      </w:tblGrid>
      <w:tr w:rsidR="000F2B4B" w:rsidRPr="00944070" w:rsidTr="00A75F52">
        <w:tc>
          <w:tcPr>
            <w:tcW w:w="1353"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3910"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3798"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A75F52">
        <w:tc>
          <w:tcPr>
            <w:tcW w:w="1353" w:type="dxa"/>
            <w:shd w:val="clear" w:color="auto" w:fill="auto"/>
          </w:tcPr>
          <w:p w:rsidR="000F2B4B" w:rsidRPr="001B3158" w:rsidRDefault="001F354A" w:rsidP="007B3181">
            <w:pPr>
              <w:rPr>
                <w:rFonts w:ascii="Tahoma" w:hAnsi="Tahoma" w:cs="Tahoma"/>
                <w:sz w:val="18"/>
                <w:szCs w:val="18"/>
                <w:lang w:val="en-GB"/>
              </w:rPr>
            </w:pPr>
            <w:r>
              <w:rPr>
                <w:rFonts w:ascii="Tahoma" w:hAnsi="Tahoma" w:cs="Tahoma"/>
                <w:sz w:val="18"/>
                <w:szCs w:val="18"/>
                <w:lang w:val="es-ES"/>
              </w:rPr>
              <w:t>G ATHINE02</w:t>
            </w:r>
          </w:p>
        </w:tc>
        <w:tc>
          <w:tcPr>
            <w:tcW w:w="3910" w:type="dxa"/>
            <w:shd w:val="clear" w:color="auto" w:fill="auto"/>
          </w:tcPr>
          <w:p w:rsidR="000F2B4B" w:rsidRPr="001B3158" w:rsidRDefault="008821EB" w:rsidP="007B3181">
            <w:pPr>
              <w:rPr>
                <w:rFonts w:ascii="Tahoma" w:hAnsi="Tahoma" w:cs="Tahoma"/>
                <w:sz w:val="18"/>
                <w:szCs w:val="18"/>
                <w:lang w:val="en-GB"/>
              </w:rPr>
            </w:pPr>
            <w:r>
              <w:rPr>
                <w:rFonts w:ascii="Tahoma" w:hAnsi="Tahoma" w:cs="Tahoma"/>
                <w:sz w:val="18"/>
                <w:szCs w:val="18"/>
                <w:lang w:val="es-ES"/>
              </w:rPr>
              <w:t xml:space="preserve">May 15th  </w:t>
            </w:r>
          </w:p>
        </w:tc>
        <w:tc>
          <w:tcPr>
            <w:tcW w:w="3798" w:type="dxa"/>
            <w:shd w:val="clear" w:color="auto" w:fill="auto"/>
          </w:tcPr>
          <w:p w:rsidR="000F2B4B" w:rsidRPr="001B3158" w:rsidRDefault="008821EB" w:rsidP="007B3181">
            <w:pPr>
              <w:rPr>
                <w:rFonts w:ascii="Tahoma" w:hAnsi="Tahoma" w:cs="Tahoma"/>
                <w:sz w:val="18"/>
                <w:szCs w:val="18"/>
                <w:lang w:val="en-GB"/>
              </w:rPr>
            </w:pPr>
            <w:r>
              <w:rPr>
                <w:rFonts w:ascii="Tahoma" w:hAnsi="Tahoma" w:cs="Tahoma"/>
                <w:sz w:val="18"/>
                <w:szCs w:val="18"/>
                <w:lang w:val="es-ES"/>
              </w:rPr>
              <w:t xml:space="preserve">October 15th </w:t>
            </w:r>
          </w:p>
        </w:tc>
      </w:tr>
      <w:tr w:rsidR="0021082E" w:rsidRPr="00944070" w:rsidTr="00A75F52">
        <w:tc>
          <w:tcPr>
            <w:tcW w:w="1353" w:type="dxa"/>
            <w:shd w:val="clear" w:color="auto" w:fill="auto"/>
          </w:tcPr>
          <w:p w:rsidR="0021082E" w:rsidRDefault="0021082E" w:rsidP="007B3181">
            <w:pPr>
              <w:rPr>
                <w:rFonts w:ascii="Tahoma" w:hAnsi="Tahoma" w:cs="Tahoma"/>
                <w:sz w:val="18"/>
                <w:szCs w:val="18"/>
                <w:lang w:val="es-ES"/>
              </w:rPr>
            </w:pPr>
          </w:p>
        </w:tc>
        <w:tc>
          <w:tcPr>
            <w:tcW w:w="3910" w:type="dxa"/>
            <w:shd w:val="clear" w:color="auto" w:fill="auto"/>
          </w:tcPr>
          <w:p w:rsidR="0021082E" w:rsidRDefault="0021082E" w:rsidP="007B3181">
            <w:pPr>
              <w:rPr>
                <w:rFonts w:ascii="Tahoma" w:hAnsi="Tahoma" w:cs="Tahoma"/>
                <w:sz w:val="18"/>
                <w:szCs w:val="18"/>
                <w:lang w:val="es-ES"/>
              </w:rPr>
            </w:pPr>
          </w:p>
        </w:tc>
        <w:tc>
          <w:tcPr>
            <w:tcW w:w="3798" w:type="dxa"/>
            <w:shd w:val="clear" w:color="auto" w:fill="auto"/>
          </w:tcPr>
          <w:p w:rsidR="0021082E" w:rsidRDefault="0021082E" w:rsidP="007B3181">
            <w:pPr>
              <w:rPr>
                <w:rFonts w:ascii="Tahoma" w:hAnsi="Tahoma" w:cs="Tahoma"/>
                <w:sz w:val="18"/>
                <w:szCs w:val="18"/>
                <w:lang w:val="es-ES"/>
              </w:rPr>
            </w:pPr>
          </w:p>
        </w:tc>
      </w:tr>
    </w:tbl>
    <w:p w:rsidR="00052238" w:rsidRDefault="00052238" w:rsidP="000F2B4B">
      <w:pPr>
        <w:spacing w:after="120"/>
        <w:ind w:left="709" w:hanging="284"/>
        <w:rPr>
          <w:rFonts w:ascii="Verdana" w:hAnsi="Verdana"/>
          <w:b/>
          <w:color w:val="002060"/>
          <w:sz w:val="20"/>
          <w:lang w:val="en-GB"/>
        </w:rPr>
      </w:pPr>
    </w:p>
    <w:p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81"/>
        <w:gridCol w:w="3808"/>
        <w:gridCol w:w="3544"/>
      </w:tblGrid>
      <w:tr w:rsidR="000F2B4B" w:rsidRPr="00944070" w:rsidTr="008821EB">
        <w:tc>
          <w:tcPr>
            <w:tcW w:w="148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3808"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354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8821EB">
        <w:tc>
          <w:tcPr>
            <w:tcW w:w="1481" w:type="dxa"/>
            <w:shd w:val="clear" w:color="auto" w:fill="auto"/>
          </w:tcPr>
          <w:p w:rsidR="000F2B4B" w:rsidRPr="00944070" w:rsidRDefault="001F354A" w:rsidP="007B3181">
            <w:pPr>
              <w:rPr>
                <w:rFonts w:ascii="Verdana" w:hAnsi="Verdana"/>
                <w:sz w:val="20"/>
                <w:lang w:val="en-GB"/>
              </w:rPr>
            </w:pPr>
            <w:r>
              <w:rPr>
                <w:rFonts w:ascii="Tahoma" w:hAnsi="Tahoma" w:cs="Tahoma"/>
                <w:sz w:val="18"/>
                <w:szCs w:val="18"/>
                <w:lang w:val="es-ES"/>
              </w:rPr>
              <w:t>G ATHINE02</w:t>
            </w:r>
          </w:p>
        </w:tc>
        <w:tc>
          <w:tcPr>
            <w:tcW w:w="3808" w:type="dxa"/>
            <w:shd w:val="clear" w:color="auto" w:fill="auto"/>
          </w:tcPr>
          <w:p w:rsidR="000F2B4B" w:rsidRPr="00944070" w:rsidRDefault="008821EB" w:rsidP="007B3181">
            <w:pPr>
              <w:rPr>
                <w:rFonts w:ascii="Verdana" w:hAnsi="Verdana"/>
                <w:sz w:val="20"/>
                <w:lang w:val="en-GB"/>
              </w:rPr>
            </w:pPr>
            <w:r>
              <w:rPr>
                <w:rFonts w:ascii="Tahoma" w:hAnsi="Tahoma" w:cs="Tahoma"/>
                <w:sz w:val="18"/>
                <w:szCs w:val="18"/>
                <w:lang w:val="es-ES"/>
              </w:rPr>
              <w:t xml:space="preserve">May 31st </w:t>
            </w:r>
          </w:p>
        </w:tc>
        <w:tc>
          <w:tcPr>
            <w:tcW w:w="3544" w:type="dxa"/>
            <w:shd w:val="clear" w:color="auto" w:fill="auto"/>
          </w:tcPr>
          <w:p w:rsidR="000F2B4B" w:rsidRPr="00944070" w:rsidRDefault="008821EB" w:rsidP="007B3181">
            <w:pPr>
              <w:rPr>
                <w:rFonts w:ascii="Verdana" w:hAnsi="Verdana"/>
                <w:sz w:val="20"/>
                <w:lang w:val="en-GB"/>
              </w:rPr>
            </w:pPr>
            <w:r>
              <w:rPr>
                <w:rFonts w:ascii="Tahoma" w:hAnsi="Tahoma" w:cs="Tahoma"/>
                <w:sz w:val="18"/>
                <w:szCs w:val="18"/>
                <w:lang w:val="es-ES"/>
              </w:rPr>
              <w:t xml:space="preserve">October 31st </w:t>
            </w:r>
          </w:p>
        </w:tc>
      </w:tr>
      <w:tr w:rsidR="0021082E" w:rsidRPr="00944070" w:rsidTr="008821EB">
        <w:tc>
          <w:tcPr>
            <w:tcW w:w="1481" w:type="dxa"/>
            <w:shd w:val="clear" w:color="auto" w:fill="auto"/>
          </w:tcPr>
          <w:p w:rsidR="0021082E" w:rsidRDefault="0021082E" w:rsidP="007B3181">
            <w:pPr>
              <w:rPr>
                <w:rFonts w:ascii="Tahoma" w:hAnsi="Tahoma" w:cs="Tahoma"/>
                <w:sz w:val="18"/>
                <w:szCs w:val="18"/>
                <w:lang w:val="es-ES"/>
              </w:rPr>
            </w:pPr>
          </w:p>
        </w:tc>
        <w:tc>
          <w:tcPr>
            <w:tcW w:w="3808" w:type="dxa"/>
            <w:shd w:val="clear" w:color="auto" w:fill="auto"/>
          </w:tcPr>
          <w:p w:rsidR="0021082E" w:rsidRDefault="0021082E" w:rsidP="007B3181">
            <w:pPr>
              <w:rPr>
                <w:rFonts w:ascii="Tahoma" w:hAnsi="Tahoma" w:cs="Tahoma"/>
                <w:sz w:val="18"/>
                <w:szCs w:val="18"/>
                <w:lang w:val="es-ES"/>
              </w:rPr>
            </w:pPr>
          </w:p>
        </w:tc>
        <w:tc>
          <w:tcPr>
            <w:tcW w:w="3544" w:type="dxa"/>
            <w:shd w:val="clear" w:color="auto" w:fill="auto"/>
          </w:tcPr>
          <w:p w:rsidR="0021082E" w:rsidRDefault="0021082E" w:rsidP="007B3181">
            <w:pPr>
              <w:rPr>
                <w:rFonts w:ascii="Tahoma" w:hAnsi="Tahoma" w:cs="Tahoma"/>
                <w:sz w:val="18"/>
                <w:szCs w:val="18"/>
                <w:lang w:val="es-ES"/>
              </w:rPr>
            </w:pPr>
          </w:p>
        </w:tc>
      </w:tr>
    </w:tbl>
    <w:p w:rsidR="000F2B4B" w:rsidRPr="00E27B89" w:rsidRDefault="000F2B4B" w:rsidP="008821EB">
      <w:pPr>
        <w:spacing w:before="360" w:after="360"/>
        <w:ind w:firstLine="708"/>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906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20"/>
        <w:gridCol w:w="2835"/>
        <w:gridCol w:w="4506"/>
      </w:tblGrid>
      <w:tr w:rsidR="000F2B4B" w:rsidRPr="00944070" w:rsidTr="00783BC3">
        <w:trPr>
          <w:jc w:val="center"/>
        </w:trPr>
        <w:tc>
          <w:tcPr>
            <w:tcW w:w="1720"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35"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506"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jc w:val="center"/>
              <w:rPr>
                <w:rFonts w:ascii="Verdana" w:hAnsi="Verdana"/>
                <w:b/>
                <w:bCs/>
                <w:color w:val="FFFFFF"/>
                <w:sz w:val="20"/>
                <w:lang w:val="en-GB"/>
              </w:rPr>
            </w:pPr>
          </w:p>
        </w:tc>
      </w:tr>
      <w:tr w:rsidR="008821EB" w:rsidRPr="00944070" w:rsidTr="00783BC3">
        <w:trPr>
          <w:jc w:val="center"/>
        </w:trPr>
        <w:tc>
          <w:tcPr>
            <w:tcW w:w="1720" w:type="dxa"/>
            <w:shd w:val="clear" w:color="auto" w:fill="auto"/>
          </w:tcPr>
          <w:p w:rsidR="008821EB" w:rsidRPr="00E049C9" w:rsidRDefault="008821EB" w:rsidP="008821EB">
            <w:pPr>
              <w:rPr>
                <w:rFonts w:ascii="Tahoma" w:hAnsi="Tahoma" w:cs="Tahoma"/>
                <w:sz w:val="18"/>
                <w:szCs w:val="18"/>
                <w:lang w:val="en-GB"/>
              </w:rPr>
            </w:pPr>
            <w:r>
              <w:rPr>
                <w:rFonts w:ascii="Tahoma" w:hAnsi="Tahoma" w:cs="Tahoma"/>
                <w:sz w:val="18"/>
                <w:szCs w:val="18"/>
                <w:lang w:val="es-ES"/>
              </w:rPr>
              <w:t>G ATHINE02</w:t>
            </w:r>
          </w:p>
        </w:tc>
        <w:tc>
          <w:tcPr>
            <w:tcW w:w="2835" w:type="dxa"/>
            <w:shd w:val="clear" w:color="auto" w:fill="auto"/>
          </w:tcPr>
          <w:p w:rsidR="008821EB" w:rsidRPr="00E049C9" w:rsidRDefault="008821EB" w:rsidP="008821EB">
            <w:pPr>
              <w:rPr>
                <w:rFonts w:ascii="Tahoma" w:hAnsi="Tahoma" w:cs="Tahoma"/>
                <w:sz w:val="18"/>
                <w:szCs w:val="18"/>
                <w:lang w:val="en-GB"/>
              </w:rPr>
            </w:pPr>
            <w:r w:rsidRPr="004023FC">
              <w:rPr>
                <w:lang w:val="sv-SE"/>
              </w:rPr>
              <w:t xml:space="preserve">Eleftheria Skordalaki, </w:t>
            </w:r>
            <w:hyperlink r:id="rId21" w:history="1">
              <w:r w:rsidRPr="00832427">
                <w:rPr>
                  <w:rStyle w:val="Hyperlink"/>
                  <w:lang w:val="sv-SE"/>
                </w:rPr>
                <w:t>eeskorda@mail.ntua.gr</w:t>
              </w:r>
            </w:hyperlink>
          </w:p>
        </w:tc>
        <w:tc>
          <w:tcPr>
            <w:tcW w:w="4506" w:type="dxa"/>
            <w:shd w:val="clear" w:color="auto" w:fill="auto"/>
          </w:tcPr>
          <w:p w:rsidR="008821EB" w:rsidRPr="00ED4A77" w:rsidRDefault="00196140" w:rsidP="008821EB">
            <w:pPr>
              <w:spacing w:after="0"/>
              <w:ind w:right="-112"/>
              <w:rPr>
                <w:rFonts w:ascii="Verdana" w:hAnsi="Verdana"/>
                <w:sz w:val="18"/>
                <w:szCs w:val="18"/>
                <w:lang w:val="en-GB"/>
              </w:rPr>
            </w:pPr>
            <w:hyperlink r:id="rId22" w:history="1">
              <w:r w:rsidR="008821EB" w:rsidRPr="005A690E">
                <w:rPr>
                  <w:rStyle w:val="Hyperlink"/>
                  <w:rFonts w:eastAsia="Times New Roman" w:cs="Times New Roman"/>
                  <w:lang w:val="en-GB" w:eastAsia="it-IT"/>
                </w:rPr>
                <w:t>http://erasmus.ntua.gr/en</w:t>
              </w:r>
            </w:hyperlink>
          </w:p>
        </w:tc>
      </w:tr>
      <w:tr w:rsidR="0021082E" w:rsidRPr="00944070" w:rsidTr="00783BC3">
        <w:trPr>
          <w:jc w:val="center"/>
        </w:trPr>
        <w:tc>
          <w:tcPr>
            <w:tcW w:w="1720" w:type="dxa"/>
            <w:shd w:val="clear" w:color="auto" w:fill="auto"/>
          </w:tcPr>
          <w:p w:rsidR="0021082E" w:rsidRDefault="0021082E" w:rsidP="008821EB">
            <w:pPr>
              <w:rPr>
                <w:rFonts w:ascii="Tahoma" w:hAnsi="Tahoma" w:cs="Tahoma"/>
                <w:sz w:val="18"/>
                <w:szCs w:val="18"/>
                <w:lang w:val="es-ES"/>
              </w:rPr>
            </w:pPr>
          </w:p>
        </w:tc>
        <w:tc>
          <w:tcPr>
            <w:tcW w:w="2835" w:type="dxa"/>
            <w:shd w:val="clear" w:color="auto" w:fill="auto"/>
          </w:tcPr>
          <w:p w:rsidR="0021082E" w:rsidRPr="004023FC" w:rsidRDefault="0021082E" w:rsidP="008821EB">
            <w:pPr>
              <w:rPr>
                <w:lang w:val="sv-SE"/>
              </w:rPr>
            </w:pPr>
          </w:p>
        </w:tc>
        <w:tc>
          <w:tcPr>
            <w:tcW w:w="4506" w:type="dxa"/>
            <w:shd w:val="clear" w:color="auto" w:fill="auto"/>
          </w:tcPr>
          <w:p w:rsidR="0021082E" w:rsidRDefault="0021082E" w:rsidP="008821EB">
            <w:pPr>
              <w:spacing w:after="0"/>
              <w:ind w:right="-112"/>
            </w:pPr>
          </w:p>
        </w:tc>
      </w:tr>
    </w:tbl>
    <w:p w:rsidR="00121112" w:rsidRDefault="00121112" w:rsidP="00B74873">
      <w:pPr>
        <w:spacing w:after="0" w:line="360" w:lineRule="auto"/>
        <w:rPr>
          <w:rFonts w:ascii="Arial" w:hAnsi="Arial"/>
          <w:b/>
          <w:sz w:val="20"/>
          <w:lang w:val="en-GB"/>
        </w:rPr>
      </w:pPr>
    </w:p>
    <w:p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954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2316"/>
        <w:gridCol w:w="1548"/>
        <w:gridCol w:w="4298"/>
      </w:tblGrid>
      <w:tr w:rsidR="000F2B4B" w:rsidRPr="00944070" w:rsidTr="00783BC3">
        <w:trPr>
          <w:jc w:val="center"/>
        </w:trPr>
        <w:tc>
          <w:tcPr>
            <w:tcW w:w="1378"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316" w:type="dxa"/>
            <w:shd w:val="clear" w:color="auto" w:fill="003399"/>
          </w:tcPr>
          <w:p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1548"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4298"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rsidR="000F2B4B" w:rsidRPr="00944070" w:rsidRDefault="000F2B4B" w:rsidP="007B3181">
            <w:pPr>
              <w:jc w:val="center"/>
              <w:rPr>
                <w:rFonts w:ascii="Verdana" w:hAnsi="Verdana"/>
                <w:b/>
                <w:bCs/>
                <w:color w:val="FFFFFF"/>
                <w:sz w:val="20"/>
                <w:lang w:val="en-GB"/>
              </w:rPr>
            </w:pPr>
          </w:p>
        </w:tc>
      </w:tr>
      <w:tr w:rsidR="00783BC3" w:rsidRPr="00944070" w:rsidTr="00783BC3">
        <w:trPr>
          <w:jc w:val="center"/>
        </w:trPr>
        <w:tc>
          <w:tcPr>
            <w:tcW w:w="1378" w:type="dxa"/>
          </w:tcPr>
          <w:p w:rsidR="00783BC3" w:rsidRPr="003157D8" w:rsidRDefault="00783BC3" w:rsidP="00783BC3">
            <w:pPr>
              <w:rPr>
                <w:rFonts w:ascii="Tahoma" w:hAnsi="Tahoma" w:cs="Tahoma"/>
                <w:sz w:val="18"/>
                <w:szCs w:val="18"/>
                <w:lang w:val="en-GB"/>
              </w:rPr>
            </w:pPr>
            <w:r>
              <w:rPr>
                <w:rFonts w:ascii="Tahoma" w:hAnsi="Tahoma" w:cs="Tahoma"/>
                <w:sz w:val="18"/>
                <w:szCs w:val="18"/>
                <w:lang w:val="es-ES"/>
              </w:rPr>
              <w:t>G ATHINE02</w:t>
            </w:r>
          </w:p>
        </w:tc>
        <w:tc>
          <w:tcPr>
            <w:tcW w:w="2316" w:type="dxa"/>
            <w:shd w:val="clear" w:color="auto" w:fill="auto"/>
          </w:tcPr>
          <w:p w:rsidR="00783BC3" w:rsidRPr="003157D8" w:rsidRDefault="00783BC3" w:rsidP="00783BC3">
            <w:pPr>
              <w:rPr>
                <w:rFonts w:ascii="Tahoma" w:hAnsi="Tahoma" w:cs="Tahoma"/>
                <w:sz w:val="18"/>
                <w:szCs w:val="18"/>
                <w:lang w:val="en-GB"/>
              </w:rPr>
            </w:pPr>
            <w:r w:rsidRPr="004023FC">
              <w:rPr>
                <w:lang w:val="sv-SE"/>
              </w:rPr>
              <w:t xml:space="preserve">Eleftheria Skordalaki, </w:t>
            </w:r>
            <w:hyperlink r:id="rId23" w:history="1">
              <w:r w:rsidRPr="00832427">
                <w:rPr>
                  <w:rStyle w:val="Hyperlink"/>
                  <w:lang w:val="sv-SE"/>
                </w:rPr>
                <w:t>eeskorda@mail.ntua.gr</w:t>
              </w:r>
            </w:hyperlink>
          </w:p>
        </w:tc>
        <w:tc>
          <w:tcPr>
            <w:tcW w:w="1548" w:type="dxa"/>
          </w:tcPr>
          <w:p w:rsidR="00783BC3" w:rsidRPr="003157D8" w:rsidRDefault="00783BC3" w:rsidP="00783BC3">
            <w:pPr>
              <w:rPr>
                <w:rFonts w:ascii="Tahoma" w:hAnsi="Tahoma" w:cs="Tahoma"/>
                <w:sz w:val="18"/>
                <w:szCs w:val="18"/>
                <w:lang w:val="en-GB"/>
              </w:rPr>
            </w:pPr>
          </w:p>
        </w:tc>
        <w:tc>
          <w:tcPr>
            <w:tcW w:w="4298" w:type="dxa"/>
            <w:shd w:val="clear" w:color="auto" w:fill="auto"/>
          </w:tcPr>
          <w:p w:rsidR="00783BC3" w:rsidRPr="00783BC3" w:rsidRDefault="00196140" w:rsidP="00783BC3">
            <w:pPr>
              <w:spacing w:after="0"/>
              <w:ind w:right="-112"/>
              <w:rPr>
                <w:rFonts w:ascii="Verdana" w:hAnsi="Verdana"/>
                <w:sz w:val="18"/>
                <w:szCs w:val="18"/>
              </w:rPr>
            </w:pPr>
            <w:hyperlink r:id="rId24" w:history="1">
              <w:r w:rsidR="00783BC3" w:rsidRPr="005A690E">
                <w:rPr>
                  <w:rStyle w:val="Hyperlink"/>
                  <w:rFonts w:eastAsia="Times New Roman" w:cs="Times New Roman"/>
                  <w:lang w:val="en-GB" w:eastAsia="it-IT"/>
                </w:rPr>
                <w:t>http://erasmus.ntua.gr/en</w:t>
              </w:r>
            </w:hyperlink>
          </w:p>
        </w:tc>
      </w:tr>
      <w:tr w:rsidR="0021082E" w:rsidRPr="00944070" w:rsidTr="00783BC3">
        <w:trPr>
          <w:jc w:val="center"/>
        </w:trPr>
        <w:tc>
          <w:tcPr>
            <w:tcW w:w="1378" w:type="dxa"/>
          </w:tcPr>
          <w:p w:rsidR="0021082E" w:rsidRDefault="0021082E" w:rsidP="00783BC3">
            <w:pPr>
              <w:rPr>
                <w:rFonts w:ascii="Tahoma" w:hAnsi="Tahoma" w:cs="Tahoma"/>
                <w:sz w:val="18"/>
                <w:szCs w:val="18"/>
                <w:lang w:val="es-ES"/>
              </w:rPr>
            </w:pPr>
          </w:p>
        </w:tc>
        <w:tc>
          <w:tcPr>
            <w:tcW w:w="2316" w:type="dxa"/>
            <w:shd w:val="clear" w:color="auto" w:fill="auto"/>
          </w:tcPr>
          <w:p w:rsidR="0021082E" w:rsidRPr="004023FC" w:rsidRDefault="0021082E" w:rsidP="00783BC3">
            <w:pPr>
              <w:rPr>
                <w:lang w:val="sv-SE"/>
              </w:rPr>
            </w:pPr>
          </w:p>
        </w:tc>
        <w:tc>
          <w:tcPr>
            <w:tcW w:w="1548" w:type="dxa"/>
          </w:tcPr>
          <w:p w:rsidR="0021082E" w:rsidRPr="003157D8" w:rsidRDefault="0021082E" w:rsidP="00783BC3">
            <w:pPr>
              <w:rPr>
                <w:rFonts w:ascii="Tahoma" w:hAnsi="Tahoma" w:cs="Tahoma"/>
                <w:sz w:val="18"/>
                <w:szCs w:val="18"/>
                <w:lang w:val="en-GB"/>
              </w:rPr>
            </w:pPr>
          </w:p>
        </w:tc>
        <w:tc>
          <w:tcPr>
            <w:tcW w:w="4298" w:type="dxa"/>
            <w:shd w:val="clear" w:color="auto" w:fill="auto"/>
          </w:tcPr>
          <w:p w:rsidR="0021082E" w:rsidRDefault="0021082E" w:rsidP="00783BC3">
            <w:pPr>
              <w:spacing w:after="0"/>
              <w:ind w:right="-112"/>
            </w:pPr>
          </w:p>
        </w:tc>
      </w:tr>
    </w:tbl>
    <w:p w:rsidR="000F2B4B" w:rsidRDefault="000F2B4B" w:rsidP="000F2B4B">
      <w:pPr>
        <w:spacing w:after="120"/>
        <w:rPr>
          <w:rFonts w:ascii="Verdana" w:hAnsi="Verdana"/>
          <w:i/>
          <w:sz w:val="20"/>
        </w:rPr>
      </w:pPr>
    </w:p>
    <w:p w:rsidR="000F2B4B" w:rsidRPr="00DC6EF1" w:rsidRDefault="000F2B4B" w:rsidP="0021082E">
      <w:pPr>
        <w:spacing w:after="120"/>
        <w:rPr>
          <w:rFonts w:ascii="Verdana" w:hAnsi="Verdana"/>
          <w:sz w:val="20"/>
          <w:szCs w:val="20"/>
          <w:lang w:val="en-GB"/>
        </w:rPr>
      </w:pPr>
      <w:r w:rsidRPr="00DC6EF1">
        <w:rPr>
          <w:rFonts w:ascii="Verdana" w:hAnsi="Verdana"/>
          <w:sz w:val="20"/>
          <w:szCs w:val="20"/>
          <w:lang w:val="en-GB"/>
        </w:rPr>
        <w:t>The receiving institution will send its decision within [</w:t>
      </w:r>
      <w:r w:rsidR="00B74873">
        <w:rPr>
          <w:rFonts w:ascii="Verdana" w:hAnsi="Verdana"/>
          <w:sz w:val="20"/>
          <w:szCs w:val="20"/>
          <w:lang w:val="en-GB"/>
        </w:rPr>
        <w:t>5</w:t>
      </w:r>
      <w:r w:rsidRPr="00DC6EF1">
        <w:rPr>
          <w:rFonts w:ascii="Verdana" w:hAnsi="Verdana"/>
          <w:sz w:val="20"/>
          <w:szCs w:val="20"/>
          <w:lang w:val="en-GB"/>
        </w:rPr>
        <w:t xml:space="preserve">] weeks, </w:t>
      </w:r>
      <w:r w:rsidRPr="00DC6EF1">
        <w:rPr>
          <w:rFonts w:ascii="Verdana" w:hAnsi="Verdana"/>
          <w:b/>
          <w:bCs/>
          <w:sz w:val="20"/>
          <w:szCs w:val="20"/>
        </w:rPr>
        <w:t>and no later than 5 weeks.</w:t>
      </w:r>
    </w:p>
    <w:p w:rsidR="000F2B4B" w:rsidRDefault="000F2B4B" w:rsidP="000F2B4B">
      <w:pPr>
        <w:spacing w:after="120"/>
        <w:ind w:left="709" w:hanging="284"/>
        <w:jc w:val="both"/>
        <w:rPr>
          <w:rFonts w:ascii="Verdana" w:hAnsi="Verdana"/>
          <w:i/>
          <w:sz w:val="20"/>
          <w:lang w:val="en-GB"/>
        </w:rPr>
      </w:pPr>
    </w:p>
    <w:p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rsidR="000F2B4B" w:rsidRPr="00DC6EF1" w:rsidRDefault="000F2B4B" w:rsidP="000F2B4B">
      <w:pPr>
        <w:pStyle w:val="ListParagraph"/>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rsidR="000F2B4B" w:rsidRDefault="000F2B4B" w:rsidP="000F2B4B">
      <w:pPr>
        <w:pStyle w:val="ListParagraph"/>
        <w:widowControl w:val="0"/>
        <w:tabs>
          <w:tab w:val="left" w:pos="-360"/>
          <w:tab w:val="left" w:pos="426"/>
        </w:tabs>
        <w:spacing w:before="120" w:after="240"/>
        <w:ind w:left="0"/>
        <w:jc w:val="both"/>
        <w:rPr>
          <w:sz w:val="20"/>
          <w:szCs w:val="20"/>
        </w:rPr>
      </w:pPr>
    </w:p>
    <w:tbl>
      <w:tblPr>
        <w:tblW w:w="9844"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780"/>
        <w:gridCol w:w="1780"/>
        <w:gridCol w:w="2316"/>
        <w:gridCol w:w="2590"/>
      </w:tblGrid>
      <w:tr w:rsidR="000F2B4B" w:rsidRPr="00944070" w:rsidTr="0021082E">
        <w:trPr>
          <w:jc w:val="center"/>
        </w:trPr>
        <w:tc>
          <w:tcPr>
            <w:tcW w:w="1378"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78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2316"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259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spacing w:after="0"/>
              <w:jc w:val="center"/>
              <w:rPr>
                <w:rFonts w:ascii="Verdana" w:hAnsi="Verdana"/>
                <w:b/>
                <w:bCs/>
                <w:color w:val="FFFFFF"/>
                <w:sz w:val="20"/>
                <w:lang w:val="en-GB"/>
              </w:rPr>
            </w:pPr>
          </w:p>
        </w:tc>
      </w:tr>
      <w:tr w:rsidR="00783BC3" w:rsidRPr="00944070" w:rsidTr="0021082E">
        <w:trPr>
          <w:jc w:val="center"/>
        </w:trPr>
        <w:tc>
          <w:tcPr>
            <w:tcW w:w="1378" w:type="dxa"/>
            <w:shd w:val="clear" w:color="auto" w:fill="auto"/>
          </w:tcPr>
          <w:p w:rsidR="00783BC3" w:rsidRPr="003157D8" w:rsidRDefault="00783BC3" w:rsidP="00783BC3">
            <w:pPr>
              <w:rPr>
                <w:rFonts w:ascii="Tahoma" w:hAnsi="Tahoma" w:cs="Tahoma"/>
                <w:sz w:val="18"/>
                <w:szCs w:val="18"/>
                <w:lang w:val="en-GB"/>
              </w:rPr>
            </w:pPr>
            <w:r>
              <w:rPr>
                <w:rFonts w:ascii="Tahoma" w:hAnsi="Tahoma" w:cs="Tahoma"/>
                <w:sz w:val="18"/>
                <w:szCs w:val="18"/>
                <w:lang w:val="es-ES"/>
              </w:rPr>
              <w:t>G ATHINE02</w:t>
            </w:r>
          </w:p>
        </w:tc>
        <w:tc>
          <w:tcPr>
            <w:tcW w:w="1780" w:type="dxa"/>
            <w:shd w:val="clear" w:color="auto" w:fill="auto"/>
          </w:tcPr>
          <w:p w:rsidR="00783BC3" w:rsidRPr="003157D8" w:rsidRDefault="00783BC3" w:rsidP="00783BC3">
            <w:pPr>
              <w:rPr>
                <w:rFonts w:ascii="Tahoma" w:hAnsi="Tahoma" w:cs="Tahoma"/>
                <w:sz w:val="18"/>
                <w:szCs w:val="18"/>
                <w:lang w:val="en-GB"/>
              </w:rPr>
            </w:pPr>
          </w:p>
        </w:tc>
        <w:tc>
          <w:tcPr>
            <w:tcW w:w="1780" w:type="dxa"/>
            <w:shd w:val="clear" w:color="auto" w:fill="auto"/>
          </w:tcPr>
          <w:p w:rsidR="00783BC3" w:rsidRPr="003157D8" w:rsidRDefault="00783BC3" w:rsidP="00783BC3">
            <w:pPr>
              <w:rPr>
                <w:rFonts w:ascii="Tahoma" w:hAnsi="Tahoma" w:cs="Tahoma"/>
                <w:sz w:val="18"/>
                <w:szCs w:val="18"/>
                <w:lang w:val="en-GB"/>
              </w:rPr>
            </w:pPr>
          </w:p>
        </w:tc>
        <w:tc>
          <w:tcPr>
            <w:tcW w:w="2316" w:type="dxa"/>
          </w:tcPr>
          <w:p w:rsidR="00783BC3" w:rsidRPr="003157D8" w:rsidRDefault="00783BC3" w:rsidP="00783BC3">
            <w:pPr>
              <w:rPr>
                <w:rFonts w:ascii="Tahoma" w:hAnsi="Tahoma" w:cs="Tahoma"/>
                <w:sz w:val="18"/>
                <w:szCs w:val="18"/>
                <w:lang w:val="en-GB"/>
              </w:rPr>
            </w:pPr>
            <w:r w:rsidRPr="004023FC">
              <w:rPr>
                <w:lang w:val="sv-SE"/>
              </w:rPr>
              <w:t xml:space="preserve">Eleftheria Skordalaki, </w:t>
            </w:r>
            <w:hyperlink r:id="rId25" w:history="1">
              <w:r w:rsidRPr="00832427">
                <w:rPr>
                  <w:rStyle w:val="Hyperlink"/>
                  <w:lang w:val="sv-SE"/>
                </w:rPr>
                <w:t>eeskorda@mail.ntua.gr</w:t>
              </w:r>
            </w:hyperlink>
          </w:p>
        </w:tc>
        <w:tc>
          <w:tcPr>
            <w:tcW w:w="2590" w:type="dxa"/>
          </w:tcPr>
          <w:p w:rsidR="00783BC3" w:rsidRPr="003157D8" w:rsidRDefault="00196140" w:rsidP="00783BC3">
            <w:pPr>
              <w:rPr>
                <w:rFonts w:ascii="Tahoma" w:hAnsi="Tahoma" w:cs="Tahoma"/>
                <w:sz w:val="18"/>
                <w:szCs w:val="18"/>
                <w:lang w:val="en-GB"/>
              </w:rPr>
            </w:pPr>
            <w:hyperlink r:id="rId26" w:history="1">
              <w:r w:rsidR="00351F78" w:rsidRPr="005A690E">
                <w:rPr>
                  <w:rStyle w:val="Hyperlink"/>
                  <w:rFonts w:eastAsia="Times New Roman" w:cs="Times New Roman"/>
                  <w:lang w:val="en-GB" w:eastAsia="it-IT"/>
                </w:rPr>
                <w:t>http://erasmus.ntua.gr/en</w:t>
              </w:r>
            </w:hyperlink>
          </w:p>
        </w:tc>
      </w:tr>
      <w:tr w:rsidR="0021082E" w:rsidRPr="00944070" w:rsidTr="0021082E">
        <w:trPr>
          <w:jc w:val="center"/>
        </w:trPr>
        <w:tc>
          <w:tcPr>
            <w:tcW w:w="1378" w:type="dxa"/>
            <w:shd w:val="clear" w:color="auto" w:fill="auto"/>
          </w:tcPr>
          <w:p w:rsidR="0021082E" w:rsidRDefault="0021082E" w:rsidP="00783BC3">
            <w:pPr>
              <w:rPr>
                <w:rFonts w:ascii="Tahoma" w:hAnsi="Tahoma" w:cs="Tahoma"/>
                <w:sz w:val="18"/>
                <w:szCs w:val="18"/>
                <w:lang w:val="es-ES"/>
              </w:rPr>
            </w:pPr>
          </w:p>
        </w:tc>
        <w:tc>
          <w:tcPr>
            <w:tcW w:w="1780" w:type="dxa"/>
            <w:shd w:val="clear" w:color="auto" w:fill="auto"/>
          </w:tcPr>
          <w:p w:rsidR="0021082E" w:rsidRPr="003157D8" w:rsidRDefault="0021082E" w:rsidP="00783BC3">
            <w:pPr>
              <w:rPr>
                <w:rFonts w:ascii="Tahoma" w:hAnsi="Tahoma" w:cs="Tahoma"/>
                <w:sz w:val="18"/>
                <w:szCs w:val="18"/>
                <w:lang w:val="en-GB"/>
              </w:rPr>
            </w:pPr>
          </w:p>
        </w:tc>
        <w:tc>
          <w:tcPr>
            <w:tcW w:w="1780" w:type="dxa"/>
            <w:shd w:val="clear" w:color="auto" w:fill="auto"/>
          </w:tcPr>
          <w:p w:rsidR="0021082E" w:rsidRPr="003157D8" w:rsidRDefault="0021082E" w:rsidP="00783BC3">
            <w:pPr>
              <w:rPr>
                <w:rFonts w:ascii="Tahoma" w:hAnsi="Tahoma" w:cs="Tahoma"/>
                <w:sz w:val="18"/>
                <w:szCs w:val="18"/>
                <w:lang w:val="en-GB"/>
              </w:rPr>
            </w:pPr>
          </w:p>
        </w:tc>
        <w:tc>
          <w:tcPr>
            <w:tcW w:w="2316" w:type="dxa"/>
          </w:tcPr>
          <w:p w:rsidR="0021082E" w:rsidRPr="004023FC" w:rsidRDefault="0021082E" w:rsidP="00783BC3">
            <w:pPr>
              <w:rPr>
                <w:lang w:val="sv-SE"/>
              </w:rPr>
            </w:pPr>
          </w:p>
        </w:tc>
        <w:tc>
          <w:tcPr>
            <w:tcW w:w="2590" w:type="dxa"/>
          </w:tcPr>
          <w:p w:rsidR="0021082E" w:rsidRDefault="0021082E" w:rsidP="00783BC3"/>
        </w:tc>
      </w:tr>
    </w:tbl>
    <w:p w:rsidR="000F2B4B" w:rsidRDefault="000F2B4B" w:rsidP="00351F78">
      <w:pPr>
        <w:pStyle w:val="ListParagraph"/>
        <w:widowControl w:val="0"/>
        <w:tabs>
          <w:tab w:val="left" w:pos="-360"/>
          <w:tab w:val="left" w:pos="426"/>
        </w:tabs>
        <w:spacing w:before="120" w:after="0"/>
        <w:ind w:left="0"/>
        <w:jc w:val="both"/>
        <w:rPr>
          <w:rFonts w:ascii="Verdana" w:hAnsi="Verdana"/>
          <w:b/>
          <w:color w:val="002060"/>
          <w:lang w:eastAsia="en-GB"/>
        </w:rPr>
      </w:pPr>
    </w:p>
    <w:tbl>
      <w:tblPr>
        <w:tblW w:w="964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86"/>
        <w:gridCol w:w="1559"/>
        <w:gridCol w:w="1667"/>
        <w:gridCol w:w="2268"/>
        <w:gridCol w:w="2560"/>
      </w:tblGrid>
      <w:tr w:rsidR="000F2B4B" w:rsidRPr="00944070" w:rsidTr="00351F78">
        <w:trPr>
          <w:jc w:val="center"/>
        </w:trPr>
        <w:tc>
          <w:tcPr>
            <w:tcW w:w="158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559"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1667"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2268"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256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spacing w:after="0"/>
              <w:jc w:val="center"/>
              <w:rPr>
                <w:rFonts w:ascii="Verdana" w:hAnsi="Verdana"/>
                <w:b/>
                <w:bCs/>
                <w:color w:val="FFFFFF"/>
                <w:sz w:val="20"/>
                <w:lang w:val="en-GB"/>
              </w:rPr>
            </w:pPr>
          </w:p>
        </w:tc>
      </w:tr>
      <w:tr w:rsidR="00783BC3" w:rsidRPr="00944070" w:rsidTr="00351F78">
        <w:trPr>
          <w:jc w:val="center"/>
        </w:trPr>
        <w:tc>
          <w:tcPr>
            <w:tcW w:w="1586" w:type="dxa"/>
            <w:shd w:val="clear" w:color="auto" w:fill="auto"/>
          </w:tcPr>
          <w:p w:rsidR="00783BC3" w:rsidRPr="003157D8" w:rsidRDefault="00783BC3" w:rsidP="00783BC3">
            <w:pPr>
              <w:rPr>
                <w:rFonts w:ascii="Tahoma" w:hAnsi="Tahoma" w:cs="Tahoma"/>
                <w:sz w:val="18"/>
                <w:szCs w:val="18"/>
                <w:lang w:val="en-GB"/>
              </w:rPr>
            </w:pPr>
            <w:r>
              <w:rPr>
                <w:rFonts w:ascii="Tahoma" w:hAnsi="Tahoma" w:cs="Tahoma"/>
                <w:sz w:val="18"/>
                <w:szCs w:val="18"/>
                <w:lang w:val="es-ES"/>
              </w:rPr>
              <w:t>G ATHINE02</w:t>
            </w:r>
          </w:p>
        </w:tc>
        <w:tc>
          <w:tcPr>
            <w:tcW w:w="1559" w:type="dxa"/>
            <w:shd w:val="clear" w:color="auto" w:fill="auto"/>
          </w:tcPr>
          <w:p w:rsidR="00783BC3" w:rsidRPr="003157D8" w:rsidRDefault="00783BC3" w:rsidP="00783BC3">
            <w:pPr>
              <w:rPr>
                <w:rFonts w:ascii="Tahoma" w:hAnsi="Tahoma" w:cs="Tahoma"/>
                <w:sz w:val="18"/>
                <w:szCs w:val="18"/>
                <w:lang w:val="en-GB"/>
              </w:rPr>
            </w:pPr>
          </w:p>
        </w:tc>
        <w:tc>
          <w:tcPr>
            <w:tcW w:w="1667" w:type="dxa"/>
            <w:shd w:val="clear" w:color="auto" w:fill="auto"/>
          </w:tcPr>
          <w:p w:rsidR="00783BC3" w:rsidRPr="003157D8" w:rsidRDefault="00783BC3" w:rsidP="00783BC3">
            <w:pPr>
              <w:rPr>
                <w:rFonts w:ascii="Tahoma" w:hAnsi="Tahoma" w:cs="Tahoma"/>
                <w:sz w:val="18"/>
                <w:szCs w:val="18"/>
                <w:lang w:val="en-GB"/>
              </w:rPr>
            </w:pPr>
          </w:p>
        </w:tc>
        <w:tc>
          <w:tcPr>
            <w:tcW w:w="2268" w:type="dxa"/>
          </w:tcPr>
          <w:p w:rsidR="00783BC3" w:rsidRPr="003157D8" w:rsidRDefault="00783BC3" w:rsidP="00351F78">
            <w:pPr>
              <w:ind w:right="-110"/>
              <w:rPr>
                <w:rFonts w:ascii="Tahoma" w:hAnsi="Tahoma" w:cs="Tahoma"/>
                <w:sz w:val="18"/>
                <w:szCs w:val="18"/>
                <w:lang w:val="en-GB"/>
              </w:rPr>
            </w:pPr>
            <w:r w:rsidRPr="004023FC">
              <w:rPr>
                <w:lang w:val="sv-SE"/>
              </w:rPr>
              <w:t xml:space="preserve">Eleftheria Skordalaki, </w:t>
            </w:r>
            <w:hyperlink r:id="rId27" w:history="1">
              <w:r w:rsidR="00351F78" w:rsidRPr="00972AA8">
                <w:rPr>
                  <w:rStyle w:val="Hyperlink"/>
                  <w:lang w:val="sv-SE"/>
                </w:rPr>
                <w:t>eeskorda@mail.ntua.gr</w:t>
              </w:r>
            </w:hyperlink>
          </w:p>
        </w:tc>
        <w:tc>
          <w:tcPr>
            <w:tcW w:w="2560" w:type="dxa"/>
          </w:tcPr>
          <w:p w:rsidR="00783BC3" w:rsidRPr="003157D8" w:rsidRDefault="00196140" w:rsidP="00351F78">
            <w:pPr>
              <w:ind w:right="-98"/>
              <w:rPr>
                <w:rFonts w:ascii="Tahoma" w:hAnsi="Tahoma" w:cs="Tahoma"/>
                <w:sz w:val="18"/>
                <w:szCs w:val="18"/>
                <w:lang w:val="en-GB"/>
              </w:rPr>
            </w:pPr>
            <w:hyperlink r:id="rId28" w:history="1">
              <w:r w:rsidR="00351F78" w:rsidRPr="005A690E">
                <w:rPr>
                  <w:rStyle w:val="Hyperlink"/>
                  <w:rFonts w:eastAsia="Times New Roman" w:cs="Times New Roman"/>
                  <w:lang w:val="en-GB" w:eastAsia="it-IT"/>
                </w:rPr>
                <w:t>http://erasmus.ntua.gr/en</w:t>
              </w:r>
            </w:hyperlink>
          </w:p>
        </w:tc>
      </w:tr>
      <w:tr w:rsidR="0021082E" w:rsidRPr="00944070" w:rsidTr="00351F78">
        <w:trPr>
          <w:jc w:val="center"/>
        </w:trPr>
        <w:tc>
          <w:tcPr>
            <w:tcW w:w="1586" w:type="dxa"/>
            <w:shd w:val="clear" w:color="auto" w:fill="auto"/>
          </w:tcPr>
          <w:p w:rsidR="0021082E" w:rsidRDefault="0021082E" w:rsidP="00783BC3">
            <w:pPr>
              <w:rPr>
                <w:rFonts w:ascii="Tahoma" w:hAnsi="Tahoma" w:cs="Tahoma"/>
                <w:sz w:val="18"/>
                <w:szCs w:val="18"/>
                <w:lang w:val="es-ES"/>
              </w:rPr>
            </w:pPr>
          </w:p>
        </w:tc>
        <w:tc>
          <w:tcPr>
            <w:tcW w:w="1559" w:type="dxa"/>
            <w:shd w:val="clear" w:color="auto" w:fill="auto"/>
          </w:tcPr>
          <w:p w:rsidR="0021082E" w:rsidRPr="003157D8" w:rsidRDefault="0021082E" w:rsidP="00783BC3">
            <w:pPr>
              <w:rPr>
                <w:rFonts w:ascii="Tahoma" w:hAnsi="Tahoma" w:cs="Tahoma"/>
                <w:sz w:val="18"/>
                <w:szCs w:val="18"/>
                <w:lang w:val="en-GB"/>
              </w:rPr>
            </w:pPr>
          </w:p>
        </w:tc>
        <w:tc>
          <w:tcPr>
            <w:tcW w:w="1667" w:type="dxa"/>
            <w:shd w:val="clear" w:color="auto" w:fill="auto"/>
          </w:tcPr>
          <w:p w:rsidR="0021082E" w:rsidRPr="003157D8" w:rsidRDefault="0021082E" w:rsidP="00783BC3">
            <w:pPr>
              <w:rPr>
                <w:rFonts w:ascii="Tahoma" w:hAnsi="Tahoma" w:cs="Tahoma"/>
                <w:sz w:val="18"/>
                <w:szCs w:val="18"/>
                <w:lang w:val="en-GB"/>
              </w:rPr>
            </w:pPr>
          </w:p>
        </w:tc>
        <w:tc>
          <w:tcPr>
            <w:tcW w:w="2268" w:type="dxa"/>
          </w:tcPr>
          <w:p w:rsidR="0021082E" w:rsidRPr="004023FC" w:rsidRDefault="0021082E" w:rsidP="00351F78">
            <w:pPr>
              <w:ind w:right="-110"/>
              <w:rPr>
                <w:lang w:val="sv-SE"/>
              </w:rPr>
            </w:pPr>
          </w:p>
        </w:tc>
        <w:tc>
          <w:tcPr>
            <w:tcW w:w="2560" w:type="dxa"/>
          </w:tcPr>
          <w:p w:rsidR="0021082E" w:rsidRDefault="0021082E" w:rsidP="00351F78">
            <w:pPr>
              <w:ind w:right="-98"/>
            </w:pPr>
          </w:p>
        </w:tc>
      </w:tr>
    </w:tbl>
    <w:p w:rsidR="000F2B4B" w:rsidRDefault="000F2B4B" w:rsidP="00351F78">
      <w:pPr>
        <w:pStyle w:val="ListParagraph"/>
        <w:widowControl w:val="0"/>
        <w:tabs>
          <w:tab w:val="left" w:pos="-360"/>
          <w:tab w:val="left" w:pos="426"/>
        </w:tabs>
        <w:spacing w:after="120"/>
        <w:ind w:left="0"/>
        <w:jc w:val="both"/>
        <w:rPr>
          <w:rFonts w:ascii="Verdana" w:hAnsi="Verdana"/>
          <w:b/>
          <w:color w:val="002060"/>
          <w:lang w:eastAsia="en-GB"/>
        </w:rPr>
      </w:pPr>
    </w:p>
    <w:p w:rsidR="000F2B4B" w:rsidRPr="00E46AF7" w:rsidRDefault="000F2B4B" w:rsidP="00351F78">
      <w:pPr>
        <w:pStyle w:val="ListParagraph"/>
        <w:widowControl w:val="0"/>
        <w:tabs>
          <w:tab w:val="left" w:pos="-360"/>
          <w:tab w:val="left" w:pos="426"/>
        </w:tabs>
        <w:spacing w:before="120" w:after="12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0F2B4B" w:rsidRPr="00E9496A" w:rsidRDefault="000F2B4B" w:rsidP="000F2B4B">
      <w:pPr>
        <w:pStyle w:val="ListParagraph"/>
        <w:keepNext/>
        <w:keepLines/>
        <w:widowControl w:val="0"/>
        <w:tabs>
          <w:tab w:val="left" w:pos="-360"/>
        </w:tabs>
        <w:spacing w:after="240"/>
        <w:ind w:left="426" w:hanging="1"/>
        <w:jc w:val="both"/>
        <w:rPr>
          <w:rFonts w:ascii="Verdana" w:hAnsi="Verdana"/>
          <w:color w:val="002060"/>
          <w:sz w:val="20"/>
          <w:szCs w:val="20"/>
          <w:u w:val="single"/>
          <w:lang w:eastAsia="en-GB"/>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0F2B4B" w:rsidRPr="00641F44" w:rsidRDefault="000F2B4B" w:rsidP="000F2B4B">
      <w:pPr>
        <w:pStyle w:val="ListParagraph"/>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9497" w:type="dxa"/>
        <w:tblInd w:w="1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1"/>
        <w:gridCol w:w="2693"/>
        <w:gridCol w:w="5103"/>
      </w:tblGrid>
      <w:tr w:rsidR="000F2B4B" w:rsidRPr="00944070" w:rsidTr="00351F78">
        <w:trPr>
          <w:trHeight w:val="682"/>
        </w:trPr>
        <w:tc>
          <w:tcPr>
            <w:tcW w:w="1701"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693"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103"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783BC3" w:rsidRPr="00944070" w:rsidTr="00351F78">
        <w:trPr>
          <w:trHeight w:val="454"/>
        </w:trPr>
        <w:tc>
          <w:tcPr>
            <w:tcW w:w="1701" w:type="dxa"/>
            <w:shd w:val="clear" w:color="auto" w:fill="auto"/>
          </w:tcPr>
          <w:p w:rsidR="00783BC3" w:rsidRPr="003157D8" w:rsidRDefault="00783BC3" w:rsidP="00783BC3">
            <w:pPr>
              <w:rPr>
                <w:rFonts w:ascii="Tahoma" w:hAnsi="Tahoma" w:cs="Tahoma"/>
                <w:sz w:val="18"/>
                <w:szCs w:val="18"/>
                <w:lang w:val="en-GB"/>
              </w:rPr>
            </w:pPr>
            <w:r>
              <w:rPr>
                <w:rFonts w:ascii="Tahoma" w:hAnsi="Tahoma" w:cs="Tahoma"/>
                <w:sz w:val="18"/>
                <w:szCs w:val="18"/>
                <w:lang w:val="es-ES"/>
              </w:rPr>
              <w:t>G ATHINE02</w:t>
            </w:r>
          </w:p>
        </w:tc>
        <w:tc>
          <w:tcPr>
            <w:tcW w:w="2693" w:type="dxa"/>
            <w:shd w:val="clear" w:color="auto" w:fill="auto"/>
          </w:tcPr>
          <w:p w:rsidR="00783BC3" w:rsidRPr="003157D8" w:rsidRDefault="00783BC3" w:rsidP="00783BC3">
            <w:pPr>
              <w:rPr>
                <w:rFonts w:ascii="Tahoma" w:hAnsi="Tahoma" w:cs="Tahoma"/>
                <w:sz w:val="18"/>
                <w:szCs w:val="18"/>
                <w:lang w:val="en-GB"/>
              </w:rPr>
            </w:pPr>
            <w:r w:rsidRPr="004023FC">
              <w:rPr>
                <w:lang w:val="sv-SE"/>
              </w:rPr>
              <w:t xml:space="preserve">Eleftheria Skordalaki, </w:t>
            </w:r>
            <w:hyperlink r:id="rId29" w:history="1">
              <w:r w:rsidRPr="00832427">
                <w:rPr>
                  <w:rStyle w:val="Hyperlink"/>
                  <w:lang w:val="sv-SE"/>
                </w:rPr>
                <w:t>eeskorda@mail.ntua.gr</w:t>
              </w:r>
            </w:hyperlink>
          </w:p>
        </w:tc>
        <w:tc>
          <w:tcPr>
            <w:tcW w:w="5103" w:type="dxa"/>
            <w:shd w:val="clear" w:color="auto" w:fill="auto"/>
          </w:tcPr>
          <w:p w:rsidR="00783BC3" w:rsidRPr="003157D8" w:rsidRDefault="00196140" w:rsidP="00783BC3">
            <w:pPr>
              <w:rPr>
                <w:rFonts w:ascii="Tahoma" w:hAnsi="Tahoma" w:cs="Tahoma"/>
                <w:sz w:val="18"/>
                <w:szCs w:val="18"/>
                <w:lang w:val="en-GB"/>
              </w:rPr>
            </w:pPr>
            <w:hyperlink r:id="rId30" w:history="1">
              <w:r w:rsidR="00351F78" w:rsidRPr="005A690E">
                <w:rPr>
                  <w:rStyle w:val="Hyperlink"/>
                  <w:rFonts w:eastAsia="Times New Roman" w:cs="Times New Roman"/>
                  <w:lang w:val="en-GB" w:eastAsia="it-IT"/>
                </w:rPr>
                <w:t>http://erasmus.ntua.gr/en</w:t>
              </w:r>
            </w:hyperlink>
          </w:p>
        </w:tc>
      </w:tr>
      <w:tr w:rsidR="0021082E" w:rsidRPr="00944070" w:rsidTr="00351F78">
        <w:trPr>
          <w:trHeight w:val="454"/>
        </w:trPr>
        <w:tc>
          <w:tcPr>
            <w:tcW w:w="1701" w:type="dxa"/>
            <w:shd w:val="clear" w:color="auto" w:fill="auto"/>
          </w:tcPr>
          <w:p w:rsidR="0021082E" w:rsidRDefault="0021082E" w:rsidP="00783BC3">
            <w:pPr>
              <w:rPr>
                <w:rFonts w:ascii="Tahoma" w:hAnsi="Tahoma" w:cs="Tahoma"/>
                <w:sz w:val="18"/>
                <w:szCs w:val="18"/>
                <w:lang w:val="es-ES"/>
              </w:rPr>
            </w:pPr>
          </w:p>
        </w:tc>
        <w:tc>
          <w:tcPr>
            <w:tcW w:w="2693" w:type="dxa"/>
            <w:shd w:val="clear" w:color="auto" w:fill="auto"/>
          </w:tcPr>
          <w:p w:rsidR="0021082E" w:rsidRPr="004023FC" w:rsidRDefault="0021082E" w:rsidP="00783BC3">
            <w:pPr>
              <w:rPr>
                <w:lang w:val="sv-SE"/>
              </w:rPr>
            </w:pPr>
          </w:p>
        </w:tc>
        <w:tc>
          <w:tcPr>
            <w:tcW w:w="5103" w:type="dxa"/>
            <w:shd w:val="clear" w:color="auto" w:fill="auto"/>
          </w:tcPr>
          <w:p w:rsidR="0021082E" w:rsidRDefault="0021082E" w:rsidP="00783BC3"/>
        </w:tc>
      </w:tr>
    </w:tbl>
    <w:p w:rsidR="000F2B4B" w:rsidRPr="00E46AF7" w:rsidRDefault="000F2B4B" w:rsidP="000F2B4B">
      <w:pPr>
        <w:autoSpaceDE w:val="0"/>
        <w:autoSpaceDN w:val="0"/>
        <w:adjustRightInd w:val="0"/>
        <w:spacing w:after="360"/>
        <w:ind w:left="709"/>
        <w:jc w:val="both"/>
        <w:rPr>
          <w:rFonts w:ascii="Verdana" w:hAnsi="Verdana"/>
          <w:i/>
          <w:sz w:val="20"/>
          <w:lang w:val="en-GB"/>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rsidR="000F2B4B" w:rsidRDefault="000F2B4B" w:rsidP="000F2B4B">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0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68"/>
        <w:gridCol w:w="2409"/>
        <w:gridCol w:w="4932"/>
      </w:tblGrid>
      <w:tr w:rsidR="000F2B4B" w:rsidRPr="00944070" w:rsidTr="00121112">
        <w:trPr>
          <w:trHeight w:val="663"/>
        </w:trPr>
        <w:tc>
          <w:tcPr>
            <w:tcW w:w="1468"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409"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932"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351F78" w:rsidRPr="00944070" w:rsidTr="00121112">
        <w:trPr>
          <w:trHeight w:val="442"/>
        </w:trPr>
        <w:tc>
          <w:tcPr>
            <w:tcW w:w="1468" w:type="dxa"/>
            <w:shd w:val="clear" w:color="auto" w:fill="auto"/>
          </w:tcPr>
          <w:p w:rsidR="00351F78" w:rsidRPr="003157D8" w:rsidRDefault="00351F78" w:rsidP="00351F78">
            <w:pPr>
              <w:rPr>
                <w:rFonts w:ascii="Tahoma" w:hAnsi="Tahoma" w:cs="Tahoma"/>
                <w:sz w:val="18"/>
                <w:szCs w:val="18"/>
                <w:lang w:val="en-GB"/>
              </w:rPr>
            </w:pPr>
            <w:r>
              <w:rPr>
                <w:rFonts w:ascii="Tahoma" w:hAnsi="Tahoma" w:cs="Tahoma"/>
                <w:sz w:val="18"/>
                <w:szCs w:val="18"/>
                <w:lang w:val="es-ES"/>
              </w:rPr>
              <w:t>G ATHINE02</w:t>
            </w:r>
          </w:p>
        </w:tc>
        <w:tc>
          <w:tcPr>
            <w:tcW w:w="2409" w:type="dxa"/>
            <w:shd w:val="clear" w:color="auto" w:fill="auto"/>
          </w:tcPr>
          <w:p w:rsidR="00351F78" w:rsidRPr="003157D8" w:rsidRDefault="00351F78" w:rsidP="00351F78">
            <w:pPr>
              <w:rPr>
                <w:rFonts w:ascii="Tahoma" w:hAnsi="Tahoma" w:cs="Tahoma"/>
                <w:sz w:val="18"/>
                <w:szCs w:val="18"/>
                <w:lang w:val="en-GB"/>
              </w:rPr>
            </w:pPr>
            <w:r w:rsidRPr="004023FC">
              <w:rPr>
                <w:lang w:val="sv-SE"/>
              </w:rPr>
              <w:t xml:space="preserve">Eleftheria Skordalaki, </w:t>
            </w:r>
            <w:hyperlink r:id="rId31" w:history="1">
              <w:r w:rsidRPr="00832427">
                <w:rPr>
                  <w:rStyle w:val="Hyperlink"/>
                  <w:lang w:val="sv-SE"/>
                </w:rPr>
                <w:t>eeskorda@mail.ntua.gr</w:t>
              </w:r>
            </w:hyperlink>
          </w:p>
        </w:tc>
        <w:tc>
          <w:tcPr>
            <w:tcW w:w="4932" w:type="dxa"/>
            <w:shd w:val="clear" w:color="auto" w:fill="auto"/>
          </w:tcPr>
          <w:p w:rsidR="00351F78" w:rsidRPr="003157D8" w:rsidRDefault="00196140" w:rsidP="00351F78">
            <w:pPr>
              <w:rPr>
                <w:rFonts w:ascii="Tahoma" w:hAnsi="Tahoma" w:cs="Tahoma"/>
                <w:sz w:val="18"/>
                <w:szCs w:val="18"/>
                <w:lang w:val="en-GB"/>
              </w:rPr>
            </w:pPr>
            <w:hyperlink r:id="rId32" w:history="1">
              <w:r w:rsidR="00351F78" w:rsidRPr="005A690E">
                <w:rPr>
                  <w:rStyle w:val="Hyperlink"/>
                  <w:rFonts w:eastAsia="Times New Roman" w:cs="Times New Roman"/>
                  <w:lang w:val="en-GB" w:eastAsia="it-IT"/>
                </w:rPr>
                <w:t>http://erasmus.ntua.gr/en</w:t>
              </w:r>
            </w:hyperlink>
          </w:p>
        </w:tc>
      </w:tr>
      <w:tr w:rsidR="0021082E" w:rsidRPr="00944070" w:rsidTr="00121112">
        <w:trPr>
          <w:trHeight w:val="442"/>
        </w:trPr>
        <w:tc>
          <w:tcPr>
            <w:tcW w:w="1468" w:type="dxa"/>
            <w:shd w:val="clear" w:color="auto" w:fill="auto"/>
          </w:tcPr>
          <w:p w:rsidR="0021082E" w:rsidRDefault="0021082E" w:rsidP="00351F78">
            <w:pPr>
              <w:rPr>
                <w:rFonts w:ascii="Tahoma" w:hAnsi="Tahoma" w:cs="Tahoma"/>
                <w:sz w:val="18"/>
                <w:szCs w:val="18"/>
                <w:lang w:val="es-ES"/>
              </w:rPr>
            </w:pPr>
          </w:p>
        </w:tc>
        <w:tc>
          <w:tcPr>
            <w:tcW w:w="2409" w:type="dxa"/>
            <w:shd w:val="clear" w:color="auto" w:fill="auto"/>
          </w:tcPr>
          <w:p w:rsidR="0021082E" w:rsidRPr="004023FC" w:rsidRDefault="0021082E" w:rsidP="00351F78">
            <w:pPr>
              <w:rPr>
                <w:lang w:val="sv-SE"/>
              </w:rPr>
            </w:pPr>
          </w:p>
        </w:tc>
        <w:tc>
          <w:tcPr>
            <w:tcW w:w="4932" w:type="dxa"/>
            <w:shd w:val="clear" w:color="auto" w:fill="auto"/>
          </w:tcPr>
          <w:p w:rsidR="0021082E" w:rsidRDefault="0021082E" w:rsidP="00351F78"/>
        </w:tc>
      </w:tr>
    </w:tbl>
    <w:p w:rsidR="000F2B4B" w:rsidRPr="00641F44" w:rsidRDefault="000F2B4B" w:rsidP="00021437">
      <w:pPr>
        <w:pStyle w:val="ListParagraph"/>
        <w:widowControl w:val="0"/>
        <w:tabs>
          <w:tab w:val="left" w:pos="-360"/>
        </w:tabs>
        <w:spacing w:after="0"/>
        <w:ind w:left="0"/>
        <w:jc w:val="both"/>
        <w:rPr>
          <w:rFonts w:ascii="Verdana" w:hAnsi="Verdana"/>
          <w:sz w:val="20"/>
          <w:szCs w:val="20"/>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0F2B4B" w:rsidRPr="00641F44" w:rsidRDefault="000F2B4B" w:rsidP="000F2B4B">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930" w:type="dxa"/>
        <w:tblInd w:w="2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2550"/>
        <w:gridCol w:w="4961"/>
      </w:tblGrid>
      <w:tr w:rsidR="000F2B4B" w:rsidRPr="00944070" w:rsidTr="00021437">
        <w:trPr>
          <w:trHeight w:val="634"/>
        </w:trPr>
        <w:tc>
          <w:tcPr>
            <w:tcW w:w="1419"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550"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961"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347F35" w:rsidRPr="00944070" w:rsidTr="00021437">
        <w:trPr>
          <w:trHeight w:val="422"/>
        </w:trPr>
        <w:tc>
          <w:tcPr>
            <w:tcW w:w="1419" w:type="dxa"/>
            <w:shd w:val="clear" w:color="auto" w:fill="auto"/>
          </w:tcPr>
          <w:p w:rsidR="00347F35" w:rsidRPr="003157D8" w:rsidRDefault="001F354A" w:rsidP="00347F35">
            <w:pPr>
              <w:rPr>
                <w:rFonts w:ascii="Tahoma" w:hAnsi="Tahoma" w:cs="Tahoma"/>
                <w:sz w:val="18"/>
                <w:szCs w:val="18"/>
                <w:lang w:val="en-GB"/>
              </w:rPr>
            </w:pPr>
            <w:r>
              <w:rPr>
                <w:rFonts w:ascii="Tahoma" w:hAnsi="Tahoma" w:cs="Tahoma"/>
                <w:sz w:val="18"/>
                <w:szCs w:val="18"/>
                <w:lang w:val="es-ES"/>
              </w:rPr>
              <w:t>G ATHINE02</w:t>
            </w:r>
          </w:p>
        </w:tc>
        <w:tc>
          <w:tcPr>
            <w:tcW w:w="2550" w:type="dxa"/>
            <w:shd w:val="clear" w:color="auto" w:fill="auto"/>
          </w:tcPr>
          <w:p w:rsidR="00347F35" w:rsidRPr="003157D8" w:rsidRDefault="00351F78" w:rsidP="000A549F">
            <w:pPr>
              <w:spacing w:after="120"/>
              <w:ind w:right="-116"/>
              <w:rPr>
                <w:rFonts w:ascii="Tahoma" w:hAnsi="Tahoma" w:cs="Tahoma"/>
                <w:sz w:val="18"/>
                <w:szCs w:val="18"/>
                <w:lang w:val="en-GB"/>
              </w:rPr>
            </w:pPr>
            <w:r w:rsidRPr="004023FC">
              <w:rPr>
                <w:lang w:val="sv-SE"/>
              </w:rPr>
              <w:t xml:space="preserve">Eleftheria Skordalaki, </w:t>
            </w:r>
            <w:hyperlink r:id="rId33" w:history="1">
              <w:r w:rsidRPr="00832427">
                <w:rPr>
                  <w:rStyle w:val="Hyperlink"/>
                  <w:lang w:val="sv-SE"/>
                </w:rPr>
                <w:t>eeskorda@mail.ntua.gr</w:t>
              </w:r>
            </w:hyperlink>
          </w:p>
        </w:tc>
        <w:tc>
          <w:tcPr>
            <w:tcW w:w="4961" w:type="dxa"/>
            <w:shd w:val="clear" w:color="auto" w:fill="auto"/>
          </w:tcPr>
          <w:p w:rsidR="00347F35" w:rsidRPr="003157D8" w:rsidRDefault="00196140" w:rsidP="00347F35">
            <w:pPr>
              <w:rPr>
                <w:rFonts w:ascii="Tahoma" w:hAnsi="Tahoma" w:cs="Tahoma"/>
                <w:sz w:val="18"/>
                <w:szCs w:val="18"/>
                <w:lang w:val="en-GB"/>
              </w:rPr>
            </w:pPr>
            <w:hyperlink r:id="rId34" w:history="1">
              <w:r w:rsidR="00351F78" w:rsidRPr="005A690E">
                <w:rPr>
                  <w:rStyle w:val="Hyperlink"/>
                  <w:rFonts w:eastAsia="Times New Roman" w:cs="Times New Roman"/>
                  <w:lang w:val="en-GB" w:eastAsia="it-IT"/>
                </w:rPr>
                <w:t>http://erasmus.ntua.gr/en</w:t>
              </w:r>
            </w:hyperlink>
          </w:p>
        </w:tc>
      </w:tr>
      <w:tr w:rsidR="0021082E" w:rsidRPr="00944070" w:rsidTr="00021437">
        <w:trPr>
          <w:trHeight w:val="422"/>
        </w:trPr>
        <w:tc>
          <w:tcPr>
            <w:tcW w:w="1419" w:type="dxa"/>
            <w:shd w:val="clear" w:color="auto" w:fill="auto"/>
          </w:tcPr>
          <w:p w:rsidR="0021082E" w:rsidRDefault="0021082E" w:rsidP="00347F35">
            <w:pPr>
              <w:rPr>
                <w:rFonts w:ascii="Tahoma" w:hAnsi="Tahoma" w:cs="Tahoma"/>
                <w:sz w:val="18"/>
                <w:szCs w:val="18"/>
                <w:lang w:val="es-ES"/>
              </w:rPr>
            </w:pPr>
          </w:p>
        </w:tc>
        <w:tc>
          <w:tcPr>
            <w:tcW w:w="2550" w:type="dxa"/>
            <w:shd w:val="clear" w:color="auto" w:fill="auto"/>
          </w:tcPr>
          <w:p w:rsidR="0021082E" w:rsidRPr="004023FC" w:rsidRDefault="0021082E" w:rsidP="00A51531">
            <w:pPr>
              <w:ind w:right="-116"/>
              <w:rPr>
                <w:lang w:val="sv-SE"/>
              </w:rPr>
            </w:pPr>
          </w:p>
        </w:tc>
        <w:tc>
          <w:tcPr>
            <w:tcW w:w="4961" w:type="dxa"/>
            <w:shd w:val="clear" w:color="auto" w:fill="auto"/>
          </w:tcPr>
          <w:p w:rsidR="0021082E" w:rsidRDefault="0021082E" w:rsidP="00347F35"/>
        </w:tc>
      </w:tr>
    </w:tbl>
    <w:p w:rsidR="000F2B4B" w:rsidRPr="001A3AD5" w:rsidRDefault="000F2B4B" w:rsidP="0021082E">
      <w:pPr>
        <w:pStyle w:val="ListParagraph"/>
        <w:keepNext/>
        <w:keepLines/>
        <w:widowControl w:val="0"/>
        <w:tabs>
          <w:tab w:val="left" w:pos="-360"/>
        </w:tabs>
        <w:spacing w:before="240"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907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2689"/>
        <w:gridCol w:w="2316"/>
        <w:gridCol w:w="2689"/>
      </w:tblGrid>
      <w:tr w:rsidR="000F2B4B" w:rsidRPr="00944070" w:rsidTr="0021082E">
        <w:trPr>
          <w:jc w:val="center"/>
        </w:trPr>
        <w:tc>
          <w:tcPr>
            <w:tcW w:w="13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690"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rsidR="000F2B4B" w:rsidRPr="00DC6EF1" w:rsidRDefault="000F2B4B" w:rsidP="007B3181">
            <w:pPr>
              <w:pStyle w:val="Default"/>
              <w:jc w:val="center"/>
              <w:rPr>
                <w:rFonts w:cs="Arial"/>
                <w:b/>
                <w:bCs/>
                <w:color w:val="FFFFFF"/>
                <w:sz w:val="20"/>
                <w:szCs w:val="22"/>
                <w:lang w:val="en-GB" w:eastAsia="ja-JP"/>
              </w:rPr>
            </w:pPr>
          </w:p>
        </w:tc>
        <w:tc>
          <w:tcPr>
            <w:tcW w:w="2316"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689"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rsidR="000F2B4B" w:rsidRPr="00944070" w:rsidRDefault="000F2B4B" w:rsidP="007B3181">
            <w:pPr>
              <w:jc w:val="center"/>
              <w:rPr>
                <w:rFonts w:ascii="Verdana" w:hAnsi="Verdana"/>
                <w:b/>
                <w:bCs/>
                <w:color w:val="FFFFFF"/>
                <w:sz w:val="20"/>
                <w:lang w:val="en-GB"/>
              </w:rPr>
            </w:pPr>
          </w:p>
        </w:tc>
      </w:tr>
      <w:tr w:rsidR="000F2B4B" w:rsidRPr="00944070" w:rsidTr="0021082E">
        <w:trPr>
          <w:jc w:val="center"/>
        </w:trPr>
        <w:tc>
          <w:tcPr>
            <w:tcW w:w="1377" w:type="dxa"/>
          </w:tcPr>
          <w:p w:rsidR="000F2B4B" w:rsidRDefault="001F354A" w:rsidP="007B3181">
            <w:pPr>
              <w:rPr>
                <w:rFonts w:ascii="Verdana" w:hAnsi="Verdana"/>
                <w:sz w:val="20"/>
                <w:lang w:val="en-GB"/>
              </w:rPr>
            </w:pPr>
            <w:r>
              <w:rPr>
                <w:rFonts w:ascii="Tahoma" w:hAnsi="Tahoma" w:cs="Tahoma"/>
                <w:sz w:val="18"/>
                <w:szCs w:val="18"/>
                <w:lang w:val="es-ES"/>
              </w:rPr>
              <w:t>G ATHINE02</w:t>
            </w:r>
          </w:p>
        </w:tc>
        <w:tc>
          <w:tcPr>
            <w:tcW w:w="2690" w:type="dxa"/>
            <w:shd w:val="clear" w:color="auto" w:fill="auto"/>
          </w:tcPr>
          <w:p w:rsidR="000F2B4B" w:rsidRPr="00944070" w:rsidRDefault="000F2B4B" w:rsidP="007B3181">
            <w:pPr>
              <w:rPr>
                <w:rFonts w:ascii="Verdana" w:hAnsi="Verdana"/>
                <w:sz w:val="20"/>
                <w:lang w:val="en-GB"/>
              </w:rPr>
            </w:pPr>
          </w:p>
        </w:tc>
        <w:tc>
          <w:tcPr>
            <w:tcW w:w="2316" w:type="dxa"/>
          </w:tcPr>
          <w:p w:rsidR="000F2B4B" w:rsidRPr="00944070" w:rsidRDefault="00F91D28" w:rsidP="007B3181">
            <w:pPr>
              <w:rPr>
                <w:rFonts w:ascii="Verdana" w:hAnsi="Verdana"/>
                <w:sz w:val="20"/>
                <w:lang w:val="en-GB"/>
              </w:rPr>
            </w:pPr>
            <w:r w:rsidRPr="004023FC">
              <w:rPr>
                <w:lang w:val="sv-SE"/>
              </w:rPr>
              <w:t xml:space="preserve">Eleftheria Skordalaki, </w:t>
            </w:r>
            <w:hyperlink r:id="rId35" w:history="1">
              <w:r w:rsidRPr="00832427">
                <w:rPr>
                  <w:rStyle w:val="Hyperlink"/>
                  <w:lang w:val="sv-SE"/>
                </w:rPr>
                <w:t>eeskorda@mail.ntua.gr</w:t>
              </w:r>
            </w:hyperlink>
          </w:p>
        </w:tc>
        <w:tc>
          <w:tcPr>
            <w:tcW w:w="2689" w:type="dxa"/>
            <w:shd w:val="clear" w:color="auto" w:fill="auto"/>
          </w:tcPr>
          <w:p w:rsidR="000F2B4B" w:rsidRPr="00944070" w:rsidRDefault="00196140" w:rsidP="007B3181">
            <w:pPr>
              <w:rPr>
                <w:rFonts w:ascii="Verdana" w:hAnsi="Verdana"/>
                <w:sz w:val="20"/>
                <w:lang w:val="en-GB"/>
              </w:rPr>
            </w:pPr>
            <w:hyperlink r:id="rId36" w:history="1">
              <w:r w:rsidR="00A51531" w:rsidRPr="005A690E">
                <w:rPr>
                  <w:rStyle w:val="Hyperlink"/>
                  <w:rFonts w:eastAsia="Times New Roman" w:cs="Times New Roman"/>
                  <w:lang w:val="en-GB" w:eastAsia="it-IT"/>
                </w:rPr>
                <w:t>http://erasmus.ntua.gr/en</w:t>
              </w:r>
            </w:hyperlink>
          </w:p>
        </w:tc>
      </w:tr>
      <w:tr w:rsidR="0021082E" w:rsidRPr="00944070" w:rsidTr="0021082E">
        <w:trPr>
          <w:jc w:val="center"/>
        </w:trPr>
        <w:tc>
          <w:tcPr>
            <w:tcW w:w="1377" w:type="dxa"/>
          </w:tcPr>
          <w:p w:rsidR="0021082E" w:rsidRDefault="0021082E" w:rsidP="007B3181">
            <w:pPr>
              <w:rPr>
                <w:rFonts w:ascii="Tahoma" w:hAnsi="Tahoma" w:cs="Tahoma"/>
                <w:sz w:val="18"/>
                <w:szCs w:val="18"/>
                <w:lang w:val="es-ES"/>
              </w:rPr>
            </w:pPr>
          </w:p>
        </w:tc>
        <w:tc>
          <w:tcPr>
            <w:tcW w:w="2690" w:type="dxa"/>
            <w:shd w:val="clear" w:color="auto" w:fill="auto"/>
          </w:tcPr>
          <w:p w:rsidR="0021082E" w:rsidRPr="00944070" w:rsidRDefault="0021082E" w:rsidP="007B3181">
            <w:pPr>
              <w:rPr>
                <w:rFonts w:ascii="Verdana" w:hAnsi="Verdana"/>
                <w:sz w:val="20"/>
                <w:lang w:val="en-GB"/>
              </w:rPr>
            </w:pPr>
          </w:p>
        </w:tc>
        <w:tc>
          <w:tcPr>
            <w:tcW w:w="2316" w:type="dxa"/>
          </w:tcPr>
          <w:p w:rsidR="0021082E" w:rsidRPr="004023FC" w:rsidRDefault="0021082E" w:rsidP="007B3181">
            <w:pPr>
              <w:rPr>
                <w:lang w:val="sv-SE"/>
              </w:rPr>
            </w:pPr>
          </w:p>
        </w:tc>
        <w:tc>
          <w:tcPr>
            <w:tcW w:w="2689" w:type="dxa"/>
            <w:shd w:val="clear" w:color="auto" w:fill="auto"/>
          </w:tcPr>
          <w:p w:rsidR="0021082E" w:rsidRDefault="0021082E" w:rsidP="007B3181"/>
        </w:tc>
      </w:tr>
    </w:tbl>
    <w:p w:rsidR="00972582" w:rsidRDefault="00972582" w:rsidP="00121112">
      <w:pPr>
        <w:spacing w:after="0" w:line="240" w:lineRule="auto"/>
        <w:rPr>
          <w:rFonts w:ascii="Verdana" w:hAnsi="Verdana"/>
          <w:b/>
          <w:sz w:val="16"/>
          <w:szCs w:val="16"/>
          <w:lang w:val="en-GB"/>
        </w:rPr>
      </w:pPr>
    </w:p>
    <w:p w:rsidR="00972582" w:rsidRPr="00AC65C1" w:rsidRDefault="00972582" w:rsidP="000A549F">
      <w:pPr>
        <w:pStyle w:val="ListParagraph"/>
        <w:keepNext/>
        <w:keepLines/>
        <w:widowControl w:val="0"/>
        <w:tabs>
          <w:tab w:val="left" w:pos="-360"/>
        </w:tabs>
        <w:spacing w:before="120" w:after="0"/>
        <w:ind w:left="709" w:hanging="284"/>
        <w:jc w:val="both"/>
        <w:rPr>
          <w:rFonts w:ascii="Tahoma" w:hAnsi="Tahoma" w:cs="Tahoma"/>
          <w:b/>
          <w:color w:val="002060"/>
          <w:sz w:val="20"/>
          <w:szCs w:val="20"/>
          <w:u w:val="single"/>
          <w:lang w:eastAsia="en-GB"/>
        </w:rPr>
      </w:pPr>
      <w:r w:rsidRPr="00AC65C1">
        <w:rPr>
          <w:rFonts w:ascii="Tahoma" w:hAnsi="Tahoma" w:cs="Tahoma"/>
          <w:b/>
          <w:color w:val="002060"/>
          <w:sz w:val="20"/>
          <w:szCs w:val="20"/>
          <w:u w:val="single"/>
          <w:lang w:eastAsia="en-GB"/>
        </w:rPr>
        <w:t>Grading systems of the institutions</w:t>
      </w:r>
    </w:p>
    <w:p w:rsidR="00972582" w:rsidRPr="006B6AEA" w:rsidRDefault="00972582" w:rsidP="00972582">
      <w:pPr>
        <w:autoSpaceDE w:val="0"/>
        <w:autoSpaceDN w:val="0"/>
        <w:adjustRightInd w:val="0"/>
        <w:spacing w:after="0" w:line="0" w:lineRule="atLeast"/>
        <w:ind w:left="709"/>
        <w:contextualSpacing/>
        <w:jc w:val="both"/>
        <w:rPr>
          <w:rStyle w:val="Hyperlink"/>
          <w:rFonts w:ascii="Tahoma" w:hAnsi="Tahoma" w:cs="Tahoma"/>
          <w:color w:val="auto"/>
          <w:sz w:val="2"/>
          <w:szCs w:val="20"/>
          <w:lang w:eastAsia="en-GB"/>
        </w:rPr>
      </w:pPr>
    </w:p>
    <w:p w:rsidR="000A549F" w:rsidRPr="000A549F" w:rsidRDefault="000A549F" w:rsidP="000A549F">
      <w:pPr>
        <w:spacing w:after="0"/>
        <w:rPr>
          <w:rFonts w:ascii="Tahoma" w:hAnsi="Tahoma" w:cs="Tahoma"/>
          <w:sz w:val="18"/>
          <w:szCs w:val="18"/>
        </w:rPr>
      </w:pPr>
      <w:r w:rsidRPr="000A549F">
        <w:rPr>
          <w:rFonts w:ascii="Tahoma" w:hAnsi="Tahoma" w:cs="Tahoma"/>
          <w:sz w:val="18"/>
          <w:szCs w:val="18"/>
        </w:rPr>
        <w:t xml:space="preserve">     </w:t>
      </w:r>
    </w:p>
    <w:tbl>
      <w:tblPr>
        <w:tblStyle w:val="TableGrid"/>
        <w:tblW w:w="0" w:type="auto"/>
        <w:tblInd w:w="279" w:type="dxa"/>
        <w:tblLook w:val="04A0" w:firstRow="1" w:lastRow="0" w:firstColumn="1" w:lastColumn="0" w:noHBand="0" w:noVBand="1"/>
      </w:tblPr>
      <w:tblGrid>
        <w:gridCol w:w="1559"/>
        <w:gridCol w:w="7627"/>
      </w:tblGrid>
      <w:tr w:rsidR="000A549F" w:rsidTr="000A549F">
        <w:tc>
          <w:tcPr>
            <w:tcW w:w="1559" w:type="dxa"/>
          </w:tcPr>
          <w:p w:rsidR="000A549F" w:rsidRPr="00A51531" w:rsidRDefault="000A549F" w:rsidP="000A549F">
            <w:pPr>
              <w:spacing w:after="0"/>
              <w:rPr>
                <w:rFonts w:eastAsia="Times New Roman" w:cs="Times New Roman"/>
                <w:lang w:val="en-GB" w:eastAsia="it-IT"/>
              </w:rPr>
            </w:pPr>
            <w:r>
              <w:rPr>
                <w:rFonts w:ascii="Tahoma" w:hAnsi="Tahoma" w:cs="Tahoma"/>
                <w:sz w:val="18"/>
                <w:szCs w:val="18"/>
                <w:lang w:val="es-ES"/>
              </w:rPr>
              <w:t>G ATHINE02</w:t>
            </w:r>
            <w:r w:rsidRPr="00A51531">
              <w:rPr>
                <w:rFonts w:ascii="Tahoma" w:hAnsi="Tahoma" w:cs="Tahoma"/>
                <w:sz w:val="18"/>
                <w:szCs w:val="18"/>
              </w:rPr>
              <w:t xml:space="preserve">   </w:t>
            </w:r>
          </w:p>
          <w:p w:rsidR="000A549F" w:rsidRDefault="000A549F" w:rsidP="000A549F">
            <w:pPr>
              <w:spacing w:after="0"/>
              <w:rPr>
                <w:rFonts w:ascii="Tahoma" w:hAnsi="Tahoma" w:cs="Tahoma"/>
                <w:sz w:val="18"/>
                <w:szCs w:val="18"/>
              </w:rPr>
            </w:pPr>
          </w:p>
        </w:tc>
        <w:tc>
          <w:tcPr>
            <w:tcW w:w="7627" w:type="dxa"/>
          </w:tcPr>
          <w:p w:rsidR="000A549F" w:rsidRDefault="00196140" w:rsidP="000A549F">
            <w:pPr>
              <w:spacing w:after="0"/>
              <w:rPr>
                <w:rFonts w:eastAsia="Times New Roman" w:cs="Times New Roman"/>
                <w:color w:val="0000FF"/>
                <w:u w:val="single"/>
                <w:lang w:val="en-GB" w:eastAsia="it-IT"/>
              </w:rPr>
            </w:pPr>
            <w:hyperlink r:id="rId37" w:history="1">
              <w:r w:rsidR="000A549F" w:rsidRPr="00A51531">
                <w:rPr>
                  <w:rFonts w:eastAsia="Times New Roman" w:cs="Times New Roman"/>
                  <w:color w:val="0000FF"/>
                  <w:u w:val="single"/>
                  <w:lang w:val="en-GB" w:eastAsia="it-IT"/>
                </w:rPr>
                <w:t>http://erasmus.ntua.gr/en</w:t>
              </w:r>
            </w:hyperlink>
          </w:p>
          <w:p w:rsidR="000A549F" w:rsidRPr="00A51531" w:rsidRDefault="000A549F" w:rsidP="000A549F">
            <w:pPr>
              <w:spacing w:before="120" w:after="0" w:line="276" w:lineRule="auto"/>
              <w:rPr>
                <w:rFonts w:ascii="Verdana" w:eastAsia="Times New Roman" w:hAnsi="Verdana" w:cs="Times New Roman"/>
                <w:color w:val="000000"/>
                <w:sz w:val="18"/>
                <w:szCs w:val="18"/>
                <w:lang w:val="en-GB" w:eastAsia="it-IT"/>
              </w:rPr>
            </w:pPr>
            <w:r w:rsidRPr="00A51531">
              <w:rPr>
                <w:rFonts w:ascii="Verdana" w:eastAsia="Times New Roman" w:hAnsi="Verdana" w:cs="Times New Roman"/>
                <w:i/>
                <w:color w:val="000000"/>
                <w:sz w:val="18"/>
                <w:szCs w:val="18"/>
                <w:lang w:val="en-GB" w:eastAsia="it-IT"/>
              </w:rPr>
              <w:t>Excellent (9 – 10), Very Good (7 – 8.99), Good (5 – 6.99)</w:t>
            </w:r>
            <w:r w:rsidRPr="00A51531">
              <w:rPr>
                <w:rFonts w:ascii="Verdana" w:eastAsia="Times New Roman" w:hAnsi="Verdana" w:cs="Times New Roman"/>
                <w:color w:val="000000"/>
                <w:sz w:val="18"/>
                <w:szCs w:val="18"/>
                <w:lang w:val="en-GB" w:eastAsia="it-IT"/>
              </w:rPr>
              <w:t>. Minimum passing grade: 5</w:t>
            </w:r>
          </w:p>
          <w:p w:rsidR="000A549F" w:rsidRPr="000A549F" w:rsidRDefault="000A549F" w:rsidP="000A549F">
            <w:pPr>
              <w:spacing w:after="120" w:line="240" w:lineRule="auto"/>
              <w:rPr>
                <w:rFonts w:ascii="Verdana" w:hAnsi="Verdana"/>
                <w:b/>
                <w:sz w:val="16"/>
                <w:szCs w:val="16"/>
                <w:lang w:val="en-GB"/>
              </w:rPr>
            </w:pPr>
            <w:r w:rsidRPr="00A51531">
              <w:rPr>
                <w:rFonts w:ascii="Verdana" w:eastAsia="Times New Roman" w:hAnsi="Verdana" w:cs="Times New Roman"/>
                <w:b/>
                <w:color w:val="000000"/>
                <w:sz w:val="18"/>
                <w:szCs w:val="18"/>
                <w:lang w:val="en-GB" w:eastAsia="it-IT"/>
              </w:rPr>
              <w:t>Diploma Thesis</w:t>
            </w:r>
            <w:r w:rsidRPr="00A51531">
              <w:rPr>
                <w:rFonts w:ascii="Verdana" w:eastAsia="Times New Roman" w:hAnsi="Verdana" w:cs="Times New Roman"/>
                <w:color w:val="000000"/>
                <w:sz w:val="18"/>
                <w:szCs w:val="18"/>
                <w:lang w:val="en-GB" w:eastAsia="it-IT"/>
              </w:rPr>
              <w:t xml:space="preserve"> marking is an exception, since it is allowed to use half marks, 00,50 and the </w:t>
            </w:r>
            <w:r w:rsidRPr="000A549F">
              <w:rPr>
                <w:rFonts w:ascii="Verdana" w:eastAsia="Times New Roman" w:hAnsi="Verdana" w:cs="Times New Roman"/>
                <w:color w:val="000000"/>
                <w:sz w:val="18"/>
                <w:szCs w:val="18"/>
                <w:lang w:eastAsia="it-IT"/>
              </w:rPr>
              <w:t xml:space="preserve">  </w:t>
            </w:r>
            <w:r w:rsidRPr="00A51531">
              <w:rPr>
                <w:rFonts w:ascii="Verdana" w:eastAsia="Times New Roman" w:hAnsi="Verdana" w:cs="Times New Roman"/>
                <w:color w:val="000000"/>
                <w:sz w:val="18"/>
                <w:szCs w:val="18"/>
                <w:lang w:val="en-GB" w:eastAsia="it-IT"/>
              </w:rPr>
              <w:t>passing mark is 05,50</w:t>
            </w:r>
          </w:p>
        </w:tc>
      </w:tr>
      <w:tr w:rsidR="000A549F" w:rsidTr="000A549F">
        <w:tc>
          <w:tcPr>
            <w:tcW w:w="1559" w:type="dxa"/>
          </w:tcPr>
          <w:p w:rsidR="000A549F" w:rsidRDefault="000A549F" w:rsidP="000A549F">
            <w:pPr>
              <w:spacing w:after="0"/>
              <w:rPr>
                <w:rFonts w:ascii="Tahoma" w:hAnsi="Tahoma" w:cs="Tahoma"/>
                <w:sz w:val="18"/>
                <w:szCs w:val="18"/>
              </w:rPr>
            </w:pPr>
          </w:p>
          <w:p w:rsidR="000A549F" w:rsidRDefault="000A549F" w:rsidP="000A549F">
            <w:pPr>
              <w:spacing w:after="0"/>
              <w:rPr>
                <w:rFonts w:ascii="Tahoma" w:hAnsi="Tahoma" w:cs="Tahoma"/>
                <w:sz w:val="18"/>
                <w:szCs w:val="18"/>
              </w:rPr>
            </w:pPr>
          </w:p>
        </w:tc>
        <w:tc>
          <w:tcPr>
            <w:tcW w:w="7627" w:type="dxa"/>
          </w:tcPr>
          <w:p w:rsidR="000A549F" w:rsidRDefault="000A549F" w:rsidP="000A549F">
            <w:pPr>
              <w:spacing w:after="0"/>
              <w:rPr>
                <w:rFonts w:ascii="Tahoma" w:hAnsi="Tahoma" w:cs="Tahoma"/>
                <w:sz w:val="18"/>
                <w:szCs w:val="18"/>
              </w:rPr>
            </w:pPr>
          </w:p>
          <w:p w:rsidR="000A549F" w:rsidRDefault="000A549F" w:rsidP="000A549F">
            <w:pPr>
              <w:spacing w:after="0"/>
              <w:rPr>
                <w:rFonts w:ascii="Tahoma" w:hAnsi="Tahoma" w:cs="Tahoma"/>
                <w:sz w:val="18"/>
                <w:szCs w:val="18"/>
              </w:rPr>
            </w:pPr>
          </w:p>
          <w:p w:rsidR="000A549F" w:rsidRDefault="000A549F" w:rsidP="000A549F">
            <w:pPr>
              <w:spacing w:after="0"/>
              <w:rPr>
                <w:rFonts w:ascii="Tahoma" w:hAnsi="Tahoma" w:cs="Tahoma"/>
                <w:sz w:val="18"/>
                <w:szCs w:val="18"/>
              </w:rPr>
            </w:pPr>
          </w:p>
        </w:tc>
      </w:tr>
    </w:tbl>
    <w:p w:rsidR="003A3402" w:rsidRPr="00581C6B" w:rsidRDefault="003A3402" w:rsidP="00121112">
      <w:pPr>
        <w:spacing w:after="0" w:line="240" w:lineRule="auto"/>
        <w:rPr>
          <w:rFonts w:ascii="Verdana" w:hAnsi="Verdana"/>
          <w:b/>
          <w:sz w:val="16"/>
          <w:szCs w:val="16"/>
          <w:lang w:val="en-GB"/>
        </w:rPr>
      </w:pPr>
    </w:p>
    <w:p w:rsidR="000F2B4B" w:rsidRPr="00ED4A77" w:rsidRDefault="000F2B4B" w:rsidP="000F2B4B">
      <w:pPr>
        <w:spacing w:after="120"/>
        <w:ind w:left="426" w:hanging="1"/>
        <w:jc w:val="both"/>
        <w:rPr>
          <w:rFonts w:ascii="Verdana" w:hAnsi="Verdana"/>
          <w:i/>
          <w:sz w:val="20"/>
        </w:rPr>
      </w:pPr>
      <w:r w:rsidRPr="00641F44">
        <w:rPr>
          <w:rFonts w:ascii="Verdana" w:hAnsi="Verdana"/>
          <w:sz w:val="20"/>
          <w:lang w:val="en-GB"/>
        </w:rPr>
        <w:t>A Transcript of Records will be issued by the receiving institution no later than [</w:t>
      </w:r>
      <w:r w:rsidR="00B74873">
        <w:rPr>
          <w:rFonts w:ascii="Verdana" w:hAnsi="Verdana"/>
          <w:sz w:val="20"/>
          <w:lang w:val="en-GB"/>
        </w:rPr>
        <w:t>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F91D28">
        <w:rPr>
          <w:rFonts w:ascii="Verdana" w:hAnsi="Verdana"/>
          <w:i/>
          <w:sz w:val="20"/>
          <w:lang w:val="en-GB"/>
        </w:rPr>
        <w:t>[It should normally not exceed five weeks according to the Erasmus Charter for Higher Education guidelines</w:t>
      </w:r>
      <w:r w:rsidRPr="00E46AF7">
        <w:rPr>
          <w:rFonts w:ascii="Verdana" w:hAnsi="Verdana"/>
          <w:i/>
          <w:sz w:val="20"/>
          <w:lang w:val="en-GB"/>
        </w:rPr>
        <w:t>]</w:t>
      </w:r>
    </w:p>
    <w:p w:rsidR="000F2B4B" w:rsidRPr="00E46AF7" w:rsidRDefault="000F2B4B" w:rsidP="000F2B4B">
      <w:pPr>
        <w:spacing w:after="120"/>
        <w:ind w:left="709" w:hanging="284"/>
        <w:jc w:val="both"/>
        <w:rPr>
          <w:rFonts w:ascii="Verdana" w:hAnsi="Verdana"/>
          <w:i/>
          <w:sz w:val="20"/>
          <w:lang w:val="en-GB"/>
        </w:rPr>
      </w:pPr>
    </w:p>
    <w:p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rsidR="001B3158" w:rsidRDefault="001B3158" w:rsidP="001B3158">
      <w:pPr>
        <w:spacing w:after="120"/>
        <w:ind w:left="60" w:right="-115"/>
        <w:rPr>
          <w:rFonts w:ascii="Verdana" w:hAnsi="Verdana"/>
          <w:i/>
          <w:sz w:val="16"/>
          <w:szCs w:val="16"/>
          <w:lang w:val="en-GB"/>
        </w:rPr>
      </w:pPr>
      <w:r w:rsidRPr="00371392">
        <w:rPr>
          <w:rFonts w:ascii="Verdana" w:hAnsi="Verdana"/>
          <w:i/>
          <w:sz w:val="16"/>
          <w:szCs w:val="16"/>
          <w:lang w:val="en-GB"/>
        </w:rPr>
        <w:t xml:space="preserve">In case of termination a notice of at least one academic year should be given. This means that a unilateral decision to discontinue the exchanges notified to the other party by 1 September of one academic year will only take effect as of 1 September of the following academic year. </w:t>
      </w:r>
    </w:p>
    <w:p w:rsidR="001B3158" w:rsidRDefault="001B3158" w:rsidP="001B3158">
      <w:pPr>
        <w:spacing w:after="120"/>
        <w:ind w:left="60" w:right="-115"/>
        <w:rPr>
          <w:rFonts w:ascii="Verdana" w:hAnsi="Verdana"/>
          <w:i/>
          <w:sz w:val="16"/>
          <w:szCs w:val="16"/>
          <w:lang w:val="en-GB"/>
        </w:rPr>
      </w:pPr>
      <w:r w:rsidRPr="00371392">
        <w:rPr>
          <w:rFonts w:ascii="Verdana" w:hAnsi="Verdana"/>
          <w:i/>
          <w:sz w:val="16"/>
          <w:szCs w:val="16"/>
          <w:lang w:val="en-GB"/>
        </w:rPr>
        <w:t>“Neither the European Commission nor the National Agencies can be held responsible in case of a conflict”.</w:t>
      </w:r>
    </w:p>
    <w:p w:rsidR="00052238" w:rsidRDefault="00052238" w:rsidP="001B3158">
      <w:pPr>
        <w:spacing w:after="120"/>
        <w:ind w:left="60" w:right="-115"/>
        <w:rPr>
          <w:rFonts w:ascii="Verdana" w:hAnsi="Verdana"/>
          <w:i/>
          <w:sz w:val="16"/>
          <w:szCs w:val="16"/>
          <w:lang w:val="en-GB"/>
        </w:rPr>
      </w:pPr>
    </w:p>
    <w:p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586" w:type="dxa"/>
        <w:tblInd w:w="2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01"/>
        <w:gridCol w:w="3376"/>
        <w:gridCol w:w="1185"/>
        <w:gridCol w:w="2324"/>
      </w:tblGrid>
      <w:tr w:rsidR="000F2B4B" w:rsidRPr="00944070" w:rsidTr="000A549F">
        <w:trPr>
          <w:trHeight w:val="807"/>
        </w:trPr>
        <w:tc>
          <w:tcPr>
            <w:tcW w:w="170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3376"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otnoteReference"/>
                <w:rFonts w:ascii="Verdana" w:hAnsi="Verdana"/>
                <w:b/>
                <w:bCs/>
                <w:color w:val="FFFFFF"/>
                <w:lang w:val="en-GB"/>
              </w:rPr>
              <w:footnoteReference w:id="4"/>
            </w:r>
          </w:p>
        </w:tc>
      </w:tr>
      <w:tr w:rsidR="000F2B4B" w:rsidRPr="004B0760" w:rsidTr="000A549F">
        <w:trPr>
          <w:trHeight w:val="445"/>
        </w:trPr>
        <w:tc>
          <w:tcPr>
            <w:tcW w:w="1701" w:type="dxa"/>
            <w:shd w:val="clear" w:color="auto" w:fill="auto"/>
          </w:tcPr>
          <w:p w:rsidR="000F2B4B" w:rsidRPr="00E049C9" w:rsidRDefault="001F354A" w:rsidP="007B3181">
            <w:pPr>
              <w:rPr>
                <w:rFonts w:ascii="Tahoma" w:hAnsi="Tahoma" w:cs="Tahoma"/>
                <w:sz w:val="18"/>
                <w:szCs w:val="18"/>
                <w:lang w:val="en-GB"/>
              </w:rPr>
            </w:pPr>
            <w:r>
              <w:rPr>
                <w:rFonts w:ascii="Tahoma" w:hAnsi="Tahoma" w:cs="Tahoma"/>
                <w:sz w:val="18"/>
                <w:szCs w:val="18"/>
                <w:lang w:val="es-ES"/>
              </w:rPr>
              <w:t>G ATHINE02</w:t>
            </w:r>
          </w:p>
        </w:tc>
        <w:tc>
          <w:tcPr>
            <w:tcW w:w="3376" w:type="dxa"/>
            <w:shd w:val="clear" w:color="auto" w:fill="auto"/>
          </w:tcPr>
          <w:p w:rsidR="00E049C9" w:rsidRDefault="008652EC" w:rsidP="007B3181">
            <w:pPr>
              <w:rPr>
                <w:rFonts w:ascii="Tahoma" w:hAnsi="Tahoma" w:cs="Tahoma"/>
                <w:sz w:val="18"/>
                <w:szCs w:val="18"/>
                <w:lang w:val="es-ES"/>
              </w:rPr>
            </w:pPr>
            <w:r>
              <w:rPr>
                <w:rFonts w:ascii="Tahoma" w:hAnsi="Tahoma" w:cs="Tahoma"/>
                <w:sz w:val="18"/>
                <w:szCs w:val="18"/>
                <w:lang w:val="es-ES"/>
              </w:rPr>
              <w:t>Prof. Drossos Gintides</w:t>
            </w:r>
          </w:p>
          <w:p w:rsidR="00347F35" w:rsidRPr="00E049C9" w:rsidRDefault="008652EC" w:rsidP="000A549F">
            <w:pPr>
              <w:spacing w:after="120"/>
              <w:rPr>
                <w:rFonts w:ascii="Tahoma" w:hAnsi="Tahoma" w:cs="Tahoma"/>
                <w:sz w:val="18"/>
                <w:szCs w:val="18"/>
                <w:lang w:val="es-ES"/>
              </w:rPr>
            </w:pPr>
            <w:r>
              <w:rPr>
                <w:rFonts w:ascii="Tahoma" w:hAnsi="Tahoma" w:cs="Tahoma"/>
                <w:sz w:val="18"/>
                <w:szCs w:val="18"/>
                <w:lang w:val="es-ES"/>
              </w:rPr>
              <w:t>Vice Rector for Administrative, Academic and Student Affairs</w:t>
            </w:r>
          </w:p>
        </w:tc>
        <w:tc>
          <w:tcPr>
            <w:tcW w:w="1185" w:type="dxa"/>
            <w:shd w:val="clear" w:color="auto" w:fill="auto"/>
          </w:tcPr>
          <w:p w:rsidR="000F2B4B" w:rsidRDefault="000F2B4B" w:rsidP="007B3181">
            <w:pPr>
              <w:rPr>
                <w:rFonts w:ascii="Tahoma" w:hAnsi="Tahoma" w:cs="Tahoma"/>
                <w:sz w:val="18"/>
                <w:szCs w:val="18"/>
                <w:lang w:val="es-ES"/>
              </w:rPr>
            </w:pPr>
          </w:p>
          <w:p w:rsidR="00347F35" w:rsidRDefault="00347F35" w:rsidP="000A549F">
            <w:pPr>
              <w:spacing w:after="0"/>
              <w:rPr>
                <w:rFonts w:ascii="Tahoma" w:hAnsi="Tahoma" w:cs="Tahoma"/>
                <w:sz w:val="18"/>
                <w:szCs w:val="18"/>
                <w:lang w:val="es-ES"/>
              </w:rPr>
            </w:pPr>
          </w:p>
          <w:p w:rsidR="00347F35" w:rsidRPr="00E049C9" w:rsidRDefault="00347F35" w:rsidP="007B3181">
            <w:pPr>
              <w:rPr>
                <w:rFonts w:ascii="Tahoma" w:hAnsi="Tahoma" w:cs="Tahoma"/>
                <w:sz w:val="18"/>
                <w:szCs w:val="18"/>
                <w:lang w:val="es-ES"/>
              </w:rPr>
            </w:pPr>
          </w:p>
        </w:tc>
        <w:tc>
          <w:tcPr>
            <w:tcW w:w="2324" w:type="dxa"/>
            <w:shd w:val="clear" w:color="auto" w:fill="auto"/>
          </w:tcPr>
          <w:p w:rsidR="000F2B4B" w:rsidRPr="00E049C9" w:rsidRDefault="000F2B4B" w:rsidP="007B3181">
            <w:pPr>
              <w:rPr>
                <w:rFonts w:ascii="Tahoma" w:hAnsi="Tahoma" w:cs="Tahoma"/>
                <w:sz w:val="18"/>
                <w:szCs w:val="18"/>
                <w:lang w:val="es-ES"/>
              </w:rPr>
            </w:pPr>
          </w:p>
        </w:tc>
      </w:tr>
      <w:tr w:rsidR="000A549F" w:rsidRPr="004B0760" w:rsidTr="000A549F">
        <w:trPr>
          <w:trHeight w:val="445"/>
        </w:trPr>
        <w:tc>
          <w:tcPr>
            <w:tcW w:w="1701" w:type="dxa"/>
            <w:shd w:val="clear" w:color="auto" w:fill="auto"/>
          </w:tcPr>
          <w:p w:rsidR="000A549F" w:rsidRDefault="000A549F" w:rsidP="007B3181">
            <w:pPr>
              <w:rPr>
                <w:rFonts w:ascii="Tahoma" w:hAnsi="Tahoma" w:cs="Tahoma"/>
                <w:sz w:val="18"/>
                <w:szCs w:val="18"/>
                <w:lang w:val="es-ES"/>
              </w:rPr>
            </w:pPr>
          </w:p>
        </w:tc>
        <w:tc>
          <w:tcPr>
            <w:tcW w:w="3376" w:type="dxa"/>
            <w:shd w:val="clear" w:color="auto" w:fill="auto"/>
          </w:tcPr>
          <w:p w:rsidR="000A549F" w:rsidRDefault="000A549F" w:rsidP="007B3181">
            <w:pPr>
              <w:rPr>
                <w:rFonts w:ascii="Tahoma" w:hAnsi="Tahoma" w:cs="Tahoma"/>
                <w:sz w:val="18"/>
                <w:szCs w:val="18"/>
                <w:lang w:val="es-ES"/>
              </w:rPr>
            </w:pPr>
          </w:p>
          <w:p w:rsidR="000A549F" w:rsidRDefault="000A549F" w:rsidP="007B3181">
            <w:pPr>
              <w:rPr>
                <w:rFonts w:ascii="Tahoma" w:hAnsi="Tahoma" w:cs="Tahoma"/>
                <w:sz w:val="18"/>
                <w:szCs w:val="18"/>
                <w:lang w:val="es-ES"/>
              </w:rPr>
            </w:pPr>
          </w:p>
          <w:p w:rsidR="000A549F" w:rsidRDefault="000A549F" w:rsidP="007B3181">
            <w:pPr>
              <w:rPr>
                <w:rFonts w:ascii="Tahoma" w:hAnsi="Tahoma" w:cs="Tahoma"/>
                <w:sz w:val="18"/>
                <w:szCs w:val="18"/>
                <w:lang w:val="es-ES"/>
              </w:rPr>
            </w:pPr>
          </w:p>
        </w:tc>
        <w:tc>
          <w:tcPr>
            <w:tcW w:w="1185" w:type="dxa"/>
            <w:shd w:val="clear" w:color="auto" w:fill="auto"/>
          </w:tcPr>
          <w:p w:rsidR="000A549F" w:rsidRDefault="000A549F" w:rsidP="007B3181">
            <w:pPr>
              <w:rPr>
                <w:rFonts w:ascii="Tahoma" w:hAnsi="Tahoma" w:cs="Tahoma"/>
                <w:sz w:val="18"/>
                <w:szCs w:val="18"/>
                <w:lang w:val="es-ES"/>
              </w:rPr>
            </w:pPr>
          </w:p>
        </w:tc>
        <w:tc>
          <w:tcPr>
            <w:tcW w:w="2324" w:type="dxa"/>
            <w:shd w:val="clear" w:color="auto" w:fill="auto"/>
          </w:tcPr>
          <w:p w:rsidR="000A549F" w:rsidRPr="00E049C9" w:rsidRDefault="000A549F" w:rsidP="007B3181">
            <w:pPr>
              <w:rPr>
                <w:rFonts w:ascii="Tahoma" w:hAnsi="Tahoma" w:cs="Tahoma"/>
                <w:sz w:val="18"/>
                <w:szCs w:val="18"/>
                <w:lang w:val="es-ES"/>
              </w:rPr>
            </w:pPr>
          </w:p>
        </w:tc>
      </w:tr>
    </w:tbl>
    <w:p w:rsidR="000F2B4B" w:rsidRPr="00E049C9" w:rsidRDefault="000F2B4B" w:rsidP="000F2B4B">
      <w:pPr>
        <w:keepNext/>
        <w:keepLines/>
        <w:tabs>
          <w:tab w:val="left" w:pos="426"/>
        </w:tabs>
        <w:spacing w:after="360"/>
        <w:rPr>
          <w:rFonts w:ascii="Verdana" w:hAnsi="Verdana"/>
          <w:b/>
          <w:color w:val="002060"/>
          <w:lang w:val="es-ES"/>
        </w:rPr>
      </w:pPr>
    </w:p>
    <w:p w:rsidR="000F2B4B" w:rsidRPr="00E049C9" w:rsidRDefault="000F2B4B" w:rsidP="000F2B4B">
      <w:pPr>
        <w:keepNext/>
        <w:keepLines/>
        <w:tabs>
          <w:tab w:val="left" w:pos="426"/>
        </w:tabs>
        <w:rPr>
          <w:rFonts w:ascii="Verdana" w:hAnsi="Verdana"/>
          <w:b/>
          <w:color w:val="002060"/>
          <w:lang w:val="es-ES"/>
        </w:rPr>
      </w:pPr>
    </w:p>
    <w:p w:rsidR="000F2B4B" w:rsidRPr="00E049C9" w:rsidRDefault="000F2B4B" w:rsidP="000F2B4B">
      <w:pPr>
        <w:rPr>
          <w:noProof/>
          <w:lang w:val="es-ES"/>
        </w:rPr>
      </w:pPr>
      <w:r w:rsidRPr="00E049C9">
        <w:rPr>
          <w:noProof/>
          <w:lang w:val="es-ES"/>
        </w:rPr>
        <w:tab/>
      </w:r>
      <w:r w:rsidRPr="00E049C9">
        <w:rPr>
          <w:noProof/>
          <w:lang w:val="es-ES"/>
        </w:rPr>
        <w:tab/>
      </w:r>
      <w:r w:rsidRPr="00E049C9">
        <w:rPr>
          <w:noProof/>
          <w:lang w:val="es-ES"/>
        </w:rPr>
        <w:tab/>
      </w:r>
      <w:r w:rsidRPr="00E049C9">
        <w:rPr>
          <w:noProof/>
          <w:lang w:val="es-ES"/>
        </w:rPr>
        <w:tab/>
      </w:r>
      <w:r w:rsidRPr="00E049C9">
        <w:rPr>
          <w:noProof/>
          <w:lang w:val="es-ES"/>
        </w:rPr>
        <w:tab/>
      </w:r>
    </w:p>
    <w:p w:rsidR="000F2B4B" w:rsidRPr="00E049C9" w:rsidRDefault="000F2B4B" w:rsidP="000F2B4B">
      <w:pPr>
        <w:rPr>
          <w:lang w:val="es-ES"/>
        </w:rPr>
      </w:pPr>
    </w:p>
    <w:sectPr w:rsidR="000F2B4B" w:rsidRPr="00E049C9" w:rsidSect="0021082E">
      <w:footerReference w:type="default" r:id="rId38"/>
      <w:headerReference w:type="first" r:id="rId39"/>
      <w:pgSz w:w="12240" w:h="15840"/>
      <w:pgMar w:top="1440" w:right="1325"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2F" w:rsidRDefault="001D6A2F" w:rsidP="001F70BB">
      <w:pPr>
        <w:spacing w:after="0" w:line="240" w:lineRule="auto"/>
      </w:pPr>
      <w:r>
        <w:separator/>
      </w:r>
    </w:p>
  </w:endnote>
  <w:endnote w:type="continuationSeparator" w:id="0">
    <w:p w:rsidR="001D6A2F" w:rsidRDefault="001D6A2F"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BC3" w:rsidRDefault="00783BC3">
    <w:pPr>
      <w:pStyle w:val="Footer"/>
      <w:jc w:val="right"/>
    </w:pPr>
    <w:r>
      <w:fldChar w:fldCharType="begin"/>
    </w:r>
    <w:r>
      <w:instrText>PAGE   \* MERGEFORMAT</w:instrText>
    </w:r>
    <w:r>
      <w:fldChar w:fldCharType="separate"/>
    </w:r>
    <w:r w:rsidR="00196140" w:rsidRPr="00196140">
      <w:rPr>
        <w:noProof/>
        <w:lang w:val="fr-FR"/>
      </w:rPr>
      <w:t>3</w:t>
    </w:r>
    <w:r>
      <w:fldChar w:fldCharType="end"/>
    </w:r>
  </w:p>
  <w:p w:rsidR="00783BC3" w:rsidRDefault="00783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2F" w:rsidRDefault="001D6A2F" w:rsidP="001F70BB">
      <w:pPr>
        <w:spacing w:after="0" w:line="240" w:lineRule="auto"/>
      </w:pPr>
      <w:r>
        <w:separator/>
      </w:r>
    </w:p>
  </w:footnote>
  <w:footnote w:type="continuationSeparator" w:id="0">
    <w:p w:rsidR="001D6A2F" w:rsidRDefault="001D6A2F" w:rsidP="001F70BB">
      <w:pPr>
        <w:spacing w:after="0" w:line="240" w:lineRule="auto"/>
      </w:pPr>
      <w:r>
        <w:continuationSeparator/>
      </w:r>
    </w:p>
  </w:footnote>
  <w:footnote w:id="1">
    <w:p w:rsidR="00783BC3" w:rsidRPr="00E9496A" w:rsidRDefault="00783BC3" w:rsidP="000F2B4B">
      <w:pPr>
        <w:pStyle w:val="FootnoteText"/>
        <w:spacing w:after="0"/>
        <w:ind w:left="113" w:hanging="113"/>
      </w:pPr>
      <w:r>
        <w:rPr>
          <w:rStyle w:val="FootnoteReference"/>
        </w:rPr>
        <w:footnoteRef/>
      </w:r>
      <w:r w:rsidRPr="00AD154E">
        <w:rPr>
          <w:rStyle w:val="FootnoteReference"/>
        </w:rPr>
        <w:t xml:space="preserve"> </w:t>
      </w:r>
      <w:r w:rsidRPr="007A5008">
        <w:t>Clauses may be added to this template agreement to better reflect the nature of the institutional partnership.</w:t>
      </w:r>
    </w:p>
  </w:footnote>
  <w:footnote w:id="2">
    <w:p w:rsidR="00783BC3" w:rsidRDefault="00783BC3" w:rsidP="000F2B4B">
      <w:pPr>
        <w:pStyle w:val="FootnoteText"/>
        <w:spacing w:after="0"/>
        <w:rPr>
          <w:rStyle w:val="Hyperlink"/>
          <w:color w:val="auto"/>
          <w:sz w:val="18"/>
          <w:lang w:val="en-US"/>
        </w:rPr>
      </w:pPr>
      <w:r>
        <w:rPr>
          <w:rStyle w:val="FootnoteReference"/>
        </w:rPr>
        <w:footnoteRef/>
      </w:r>
      <w:r w:rsidRPr="00291D6D">
        <w:t xml:space="preserve"> Mobility numbers can be given per </w:t>
      </w:r>
      <w:r>
        <w:t xml:space="preserve">sending/receiving </w:t>
      </w:r>
      <w:r w:rsidRPr="00291D6D">
        <w:t>institution</w:t>
      </w:r>
      <w:r>
        <w:t>s</w:t>
      </w:r>
      <w:r w:rsidRPr="00291D6D">
        <w:t xml:space="preserve"> </w:t>
      </w:r>
      <w:r w:rsidRPr="000665B7">
        <w:t xml:space="preserve">and per education field (optional*: </w:t>
      </w:r>
      <w:hyperlink r:id="rId1" w:history="1">
        <w:r w:rsidRPr="00D803B8">
          <w:rPr>
            <w:rStyle w:val="Hyperlink"/>
            <w:sz w:val="18"/>
          </w:rPr>
          <w:t>https://circabc.europa.eu/sd/a/286ebac6-aa7c-4ada-a42b-ff2cf3a442bf/ISCED-F%202013%20-%20Detailed%20field%20descriptions.pdf</w:t>
        </w:r>
      </w:hyperlink>
      <w:r w:rsidRPr="00D803B8">
        <w:rPr>
          <w:rStyle w:val="Hyperlink"/>
          <w:color w:val="auto"/>
          <w:sz w:val="18"/>
          <w:lang w:val="en-US"/>
        </w:rPr>
        <w:t>)</w:t>
      </w:r>
    </w:p>
    <w:p w:rsidR="00783BC3" w:rsidRDefault="00783BC3" w:rsidP="000F2B4B">
      <w:pPr>
        <w:pStyle w:val="FootnoteText"/>
        <w:spacing w:after="0"/>
        <w:rPr>
          <w:rStyle w:val="Hyperlink"/>
          <w:color w:val="auto"/>
          <w:sz w:val="18"/>
          <w:lang w:val="en-US"/>
        </w:rPr>
      </w:pPr>
    </w:p>
    <w:p w:rsidR="00783BC3" w:rsidRPr="00CC180A" w:rsidRDefault="00196140" w:rsidP="000F2B4B">
      <w:pPr>
        <w:pStyle w:val="FootnoteText"/>
        <w:spacing w:after="0"/>
      </w:pPr>
      <w:hyperlink r:id="rId2" w:history="1"/>
    </w:p>
  </w:footnote>
  <w:footnote w:id="3">
    <w:p w:rsidR="00783BC3" w:rsidRPr="00291D6D" w:rsidRDefault="00783BC3" w:rsidP="000F2B4B">
      <w:pPr>
        <w:spacing w:after="0"/>
        <w:rPr>
          <w:lang w:val="en-GB"/>
        </w:rPr>
      </w:pPr>
      <w:r>
        <w:rPr>
          <w:rStyle w:val="FootnoteReference"/>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Hyperlink"/>
            <w:sz w:val="20"/>
            <w:lang w:val="en-GB"/>
          </w:rPr>
          <w:t>http://europass.cedefop.europa.eu/en/resources/european-language-levels-cefr</w:t>
        </w:r>
      </w:hyperlink>
    </w:p>
  </w:footnote>
  <w:footnote w:id="4">
    <w:p w:rsidR="00783BC3" w:rsidRPr="00291D6D" w:rsidRDefault="00783BC3" w:rsidP="000F2B4B">
      <w:pPr>
        <w:pStyle w:val="FootnoteText"/>
      </w:pPr>
      <w:r>
        <w:rPr>
          <w:rStyle w:val="FootnoteReference"/>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BC3" w:rsidRDefault="00783BC3">
    <w:pPr>
      <w:pStyle w:val="Header"/>
    </w:pPr>
    <w:ins w:id="3" w:author="ANDERLIN Valerie (EAC)" w:date="2021-06-29T16:33:00Z">
      <w:r>
        <w:rPr>
          <w:noProof/>
          <w:lang w:val="el-GR" w:eastAsia="el-GR"/>
        </w:rPr>
        <w:drawing>
          <wp:anchor distT="0" distB="0" distL="114300" distR="114300" simplePos="0" relativeHeight="251657728" behindDoc="0" locked="0" layoutInCell="1" allowOverlap="1">
            <wp:simplePos x="0" y="0"/>
            <wp:positionH relativeFrom="page">
              <wp:align>left</wp:align>
            </wp:positionH>
            <wp:positionV relativeFrom="page">
              <wp:align>top</wp:align>
            </wp:positionV>
            <wp:extent cx="7914005" cy="1024890"/>
            <wp:effectExtent l="0" t="0" r="0" b="3810"/>
            <wp:wrapNone/>
            <wp:docPr id="1" name="Imagen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76405FD"/>
    <w:multiLevelType w:val="hybridMultilevel"/>
    <w:tmpl w:val="D7741848"/>
    <w:lvl w:ilvl="0" w:tplc="DF44BB62">
      <w:start w:val="1"/>
      <w:numFmt w:val="decimal"/>
      <w:lvlText w:val="%1."/>
      <w:lvlJc w:val="left"/>
      <w:pPr>
        <w:ind w:left="360" w:hanging="360"/>
      </w:pPr>
      <w:rPr>
        <w:rFonts w:ascii="Calibri" w:eastAsia="Times New Roman" w:hAnsi="Calibri" w:cs="Arial"/>
      </w:r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B732D2"/>
    <w:multiLevelType w:val="hybridMultilevel"/>
    <w:tmpl w:val="B4C4345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36E06634"/>
    <w:multiLevelType w:val="hybridMultilevel"/>
    <w:tmpl w:val="6854E69E"/>
    <w:lvl w:ilvl="0" w:tplc="7512BFD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8" w15:restartNumberingAfterBreak="0">
    <w:nsid w:val="5EA82455"/>
    <w:multiLevelType w:val="hybridMultilevel"/>
    <w:tmpl w:val="B4C4345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10"/>
  </w:num>
  <w:num w:numId="14">
    <w:abstractNumId w:val="16"/>
  </w:num>
  <w:num w:numId="15">
    <w:abstractNumId w:val="1"/>
  </w:num>
  <w:num w:numId="16">
    <w:abstractNumId w:val="9"/>
  </w:num>
  <w:num w:numId="17">
    <w:abstractNumId w:val="0"/>
  </w:num>
  <w:num w:numId="18">
    <w:abstractNumId w:val="19"/>
  </w:num>
  <w:num w:numId="19">
    <w:abstractNumId w:val="8"/>
  </w:num>
  <w:num w:numId="20">
    <w:abstractNumId w:val="20"/>
  </w:num>
  <w:num w:numId="21">
    <w:abstractNumId w:val="15"/>
  </w:num>
  <w:num w:numId="22">
    <w:abstractNumId w:val="22"/>
  </w:num>
  <w:num w:numId="23">
    <w:abstractNumId w:val="21"/>
  </w:num>
  <w:num w:numId="24">
    <w:abstractNumId w:val="6"/>
  </w:num>
  <w:num w:numId="25">
    <w:abstractNumId w:val="17"/>
  </w:num>
  <w:num w:numId="26">
    <w:abstractNumId w:val="14"/>
  </w:num>
  <w:num w:numId="27">
    <w:abstractNumId w:val="13"/>
  </w:num>
  <w:num w:numId="28">
    <w:abstractNumId w:val="3"/>
  </w:num>
  <w:num w:numId="29">
    <w:abstractNumId w:val="11"/>
  </w:num>
  <w:num w:numId="30">
    <w:abstractNumId w:val="2"/>
  </w:num>
  <w:num w:numId="31">
    <w:abstractNumId w:val="7"/>
  </w:num>
  <w:num w:numId="32">
    <w:abstractNumId w:val="5"/>
  </w:num>
  <w:num w:numId="33">
    <w:abstractNumId w:val="1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1437"/>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223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49F"/>
    <w:rsid w:val="000A5D88"/>
    <w:rsid w:val="000A5FDB"/>
    <w:rsid w:val="000A6069"/>
    <w:rsid w:val="000B061F"/>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1112"/>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96140"/>
    <w:rsid w:val="001A0388"/>
    <w:rsid w:val="001A17A3"/>
    <w:rsid w:val="001A2D12"/>
    <w:rsid w:val="001A3AD5"/>
    <w:rsid w:val="001A3E40"/>
    <w:rsid w:val="001A5E02"/>
    <w:rsid w:val="001A6EBA"/>
    <w:rsid w:val="001A7E69"/>
    <w:rsid w:val="001B027C"/>
    <w:rsid w:val="001B1A99"/>
    <w:rsid w:val="001B2575"/>
    <w:rsid w:val="001B3158"/>
    <w:rsid w:val="001B36B5"/>
    <w:rsid w:val="001B4ECD"/>
    <w:rsid w:val="001B7987"/>
    <w:rsid w:val="001C1750"/>
    <w:rsid w:val="001C52D9"/>
    <w:rsid w:val="001C71D2"/>
    <w:rsid w:val="001D0D91"/>
    <w:rsid w:val="001D346E"/>
    <w:rsid w:val="001D5254"/>
    <w:rsid w:val="001D52BC"/>
    <w:rsid w:val="001D6A2F"/>
    <w:rsid w:val="001E381F"/>
    <w:rsid w:val="001E433D"/>
    <w:rsid w:val="001E58C2"/>
    <w:rsid w:val="001E5968"/>
    <w:rsid w:val="001E5B0F"/>
    <w:rsid w:val="001E6542"/>
    <w:rsid w:val="001E68C0"/>
    <w:rsid w:val="001E6E17"/>
    <w:rsid w:val="001F3155"/>
    <w:rsid w:val="001F3424"/>
    <w:rsid w:val="001F354A"/>
    <w:rsid w:val="001F70BB"/>
    <w:rsid w:val="002039EB"/>
    <w:rsid w:val="0020787B"/>
    <w:rsid w:val="0021082E"/>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0B8F"/>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7D8"/>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47F35"/>
    <w:rsid w:val="00350F8B"/>
    <w:rsid w:val="00351F78"/>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CA7"/>
    <w:rsid w:val="00391EAE"/>
    <w:rsid w:val="00394853"/>
    <w:rsid w:val="00397C82"/>
    <w:rsid w:val="003A0277"/>
    <w:rsid w:val="003A2A04"/>
    <w:rsid w:val="003A2D8A"/>
    <w:rsid w:val="003A3402"/>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6AA"/>
    <w:rsid w:val="003C7E69"/>
    <w:rsid w:val="003C7E77"/>
    <w:rsid w:val="003D01B7"/>
    <w:rsid w:val="003D0A7E"/>
    <w:rsid w:val="003D0A9E"/>
    <w:rsid w:val="003D0C34"/>
    <w:rsid w:val="003D3133"/>
    <w:rsid w:val="003D35A8"/>
    <w:rsid w:val="003D435F"/>
    <w:rsid w:val="003D698D"/>
    <w:rsid w:val="003D6BB8"/>
    <w:rsid w:val="003D7F30"/>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0760"/>
    <w:rsid w:val="004B17E3"/>
    <w:rsid w:val="004B30D3"/>
    <w:rsid w:val="004B4EEC"/>
    <w:rsid w:val="004B7443"/>
    <w:rsid w:val="004B74BC"/>
    <w:rsid w:val="004C07A5"/>
    <w:rsid w:val="004C44DB"/>
    <w:rsid w:val="004C4BEC"/>
    <w:rsid w:val="004C6BB8"/>
    <w:rsid w:val="004C73B1"/>
    <w:rsid w:val="004D221B"/>
    <w:rsid w:val="004D28FF"/>
    <w:rsid w:val="004E13D4"/>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2993"/>
    <w:rsid w:val="00563B0A"/>
    <w:rsid w:val="005648CA"/>
    <w:rsid w:val="0056529C"/>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56C9"/>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01CE"/>
    <w:rsid w:val="00762D4B"/>
    <w:rsid w:val="0076330F"/>
    <w:rsid w:val="0076417E"/>
    <w:rsid w:val="00766E89"/>
    <w:rsid w:val="00767509"/>
    <w:rsid w:val="00770507"/>
    <w:rsid w:val="00771872"/>
    <w:rsid w:val="007743E8"/>
    <w:rsid w:val="0077730F"/>
    <w:rsid w:val="007808EA"/>
    <w:rsid w:val="00780E20"/>
    <w:rsid w:val="0078131E"/>
    <w:rsid w:val="00783BC3"/>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2EC"/>
    <w:rsid w:val="008655A7"/>
    <w:rsid w:val="008657CF"/>
    <w:rsid w:val="00867EFB"/>
    <w:rsid w:val="00875618"/>
    <w:rsid w:val="00881293"/>
    <w:rsid w:val="00881BC2"/>
    <w:rsid w:val="00882052"/>
    <w:rsid w:val="00882192"/>
    <w:rsid w:val="008821EB"/>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224E5"/>
    <w:rsid w:val="0092437C"/>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582"/>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3D0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1531"/>
    <w:rsid w:val="00A521D0"/>
    <w:rsid w:val="00A53D57"/>
    <w:rsid w:val="00A5564B"/>
    <w:rsid w:val="00A60433"/>
    <w:rsid w:val="00A60DD3"/>
    <w:rsid w:val="00A61BC6"/>
    <w:rsid w:val="00A623B3"/>
    <w:rsid w:val="00A62590"/>
    <w:rsid w:val="00A63143"/>
    <w:rsid w:val="00A67578"/>
    <w:rsid w:val="00A6783E"/>
    <w:rsid w:val="00A752D4"/>
    <w:rsid w:val="00A75F52"/>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4873"/>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1BF"/>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153"/>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262"/>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859"/>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49C9"/>
    <w:rsid w:val="00E05144"/>
    <w:rsid w:val="00E06CB4"/>
    <w:rsid w:val="00E11E29"/>
    <w:rsid w:val="00E157C9"/>
    <w:rsid w:val="00E15EE7"/>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4A77"/>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202"/>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1D28"/>
    <w:rsid w:val="00F93B8E"/>
    <w:rsid w:val="00F93F02"/>
    <w:rsid w:val="00FA04CC"/>
    <w:rsid w:val="00FA0A82"/>
    <w:rsid w:val="00FA17D8"/>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C607DB-817C-4E80-BDB2-32CD5732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sz w:val="22"/>
      <w:szCs w:val="22"/>
      <w:lang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semiHidden/>
    <w:unhideWhenUsed/>
    <w:rsid w:val="00054F2B"/>
    <w:pPr>
      <w:spacing w:line="240" w:lineRule="auto"/>
    </w:pPr>
    <w:rPr>
      <w:sz w:val="20"/>
      <w:szCs w:val="20"/>
    </w:rPr>
  </w:style>
  <w:style w:type="character" w:customStyle="1" w:styleId="CommentTextChar">
    <w:name w:val="Comment Text Char"/>
    <w:link w:val="CommentText"/>
    <w:uiPriority w:val="99"/>
    <w:semiHidden/>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unknown">
    <w:name w:val="unknown"/>
    <w:basedOn w:val="DefaultParagraphFont"/>
    <w:uiPriority w:val="99"/>
    <w:rsid w:val="00B74873"/>
    <w:rPr>
      <w:rFonts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http://www.ntua.gr" TargetMode="External"/><Relationship Id="rId26" Type="http://schemas.openxmlformats.org/officeDocument/2006/relationships/hyperlink" Target="http://erasmus.ntua.gr/en" TargetMode="External"/><Relationship Id="rId39" Type="http://schemas.openxmlformats.org/officeDocument/2006/relationships/header" Target="header1.xml"/><Relationship Id="rId21" Type="http://schemas.openxmlformats.org/officeDocument/2006/relationships/hyperlink" Target="mailto:eeskorda@mail.ntua.gr" TargetMode="External"/><Relationship Id="rId34" Type="http://schemas.openxmlformats.org/officeDocument/2006/relationships/hyperlink" Target="http://erasmus.ntua.gr/en"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vthoma@central.ntua.gr" TargetMode="External"/><Relationship Id="rId20" Type="http://schemas.openxmlformats.org/officeDocument/2006/relationships/hyperlink" Target="https://sigarra.up.pt/feup/en/web_base.gera_pagina?p_pagina=31538" TargetMode="External"/><Relationship Id="rId29" Type="http://schemas.openxmlformats.org/officeDocument/2006/relationships/hyperlink" Target="mailto:eeskorda@mail.ntua.g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erasmus.ntua.gr/en" TargetMode="External"/><Relationship Id="rId32" Type="http://schemas.openxmlformats.org/officeDocument/2006/relationships/hyperlink" Target="http://erasmus.ntua.gr/en" TargetMode="External"/><Relationship Id="rId37" Type="http://schemas.openxmlformats.org/officeDocument/2006/relationships/hyperlink" Target="http://erasmus.ntua.gr/en"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roffice@central.ntua.gr" TargetMode="External"/><Relationship Id="rId23" Type="http://schemas.openxmlformats.org/officeDocument/2006/relationships/hyperlink" Target="mailto:eeskorda@mail.ntua.gr" TargetMode="External"/><Relationship Id="rId28" Type="http://schemas.openxmlformats.org/officeDocument/2006/relationships/hyperlink" Target="http://erasmus.ntua.gr/en" TargetMode="External"/><Relationship Id="rId36" Type="http://schemas.openxmlformats.org/officeDocument/2006/relationships/hyperlink" Target="http://erasmus.ntua.gr/en" TargetMode="External"/><Relationship Id="rId10" Type="http://schemas.openxmlformats.org/officeDocument/2006/relationships/hyperlink" Target="https://ec.europa.eu/education/node/36_me" TargetMode="External"/><Relationship Id="rId19" Type="http://schemas.openxmlformats.org/officeDocument/2006/relationships/hyperlink" Target="http://erasmus.ntua.gr" TargetMode="External"/><Relationship Id="rId31" Type="http://schemas.openxmlformats.org/officeDocument/2006/relationships/hyperlink" Target="mailto:eeskorda@mail.ntua.gr"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erasmus.ntua.gr/en" TargetMode="External"/><Relationship Id="rId27" Type="http://schemas.openxmlformats.org/officeDocument/2006/relationships/hyperlink" Target="mailto:eeskorda@mail.ntua.gr" TargetMode="External"/><Relationship Id="rId30" Type="http://schemas.openxmlformats.org/officeDocument/2006/relationships/hyperlink" Target="http://erasmus.ntua.gr/en" TargetMode="External"/><Relationship Id="rId35" Type="http://schemas.openxmlformats.org/officeDocument/2006/relationships/hyperlink" Target="mailto:eeskorda@mail.ntua.gr"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eeskorda@mail.ntua.gr" TargetMode="External"/><Relationship Id="rId25" Type="http://schemas.openxmlformats.org/officeDocument/2006/relationships/hyperlink" Target="mailto:eeskorda@mail.ntua.gr" TargetMode="External"/><Relationship Id="rId33" Type="http://schemas.openxmlformats.org/officeDocument/2006/relationships/hyperlink" Target="mailto:eeskorda@mail.ntua.gr"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980C9F2-1952-4C81-8E9E-527DA837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1</TotalTime>
  <Pages>8</Pages>
  <Words>1736</Words>
  <Characters>9376</Characters>
  <Application>Microsoft Office Word</Application>
  <DocSecurity>4</DocSecurity>
  <Lines>78</Lines>
  <Paragraphs>22</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11090</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Vasilikh Thoma</cp:lastModifiedBy>
  <cp:revision>2</cp:revision>
  <cp:lastPrinted>2013-07-15T04:53:00Z</cp:lastPrinted>
  <dcterms:created xsi:type="dcterms:W3CDTF">2022-01-11T09:37:00Z</dcterms:created>
  <dcterms:modified xsi:type="dcterms:W3CDTF">2022-01-11T09:37:00Z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