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DD2" w:rsidRDefault="005C3DD2" w:rsidP="000F2B4B"/>
    <w:p w:rsidR="000F2B4B" w:rsidRDefault="000F2B4B" w:rsidP="000F2B4B">
      <w:pPr>
        <w:spacing w:after="360"/>
        <w:rPr>
          <w:rFonts w:ascii="Verdana" w:hAnsi="Verdana"/>
          <w:color w:val="002060"/>
          <w:sz w:val="28"/>
          <w:szCs w:val="40"/>
          <w:lang w:val="en-GB"/>
        </w:rPr>
      </w:pPr>
    </w:p>
    <w:p w:rsidR="000F2B4B" w:rsidRPr="008E55E3" w:rsidRDefault="000F2B4B" w:rsidP="000F2B4B">
      <w:pPr>
        <w:spacing w:after="360"/>
        <w:jc w:val="center"/>
        <w:rPr>
          <w:rFonts w:ascii="Verdana" w:hAnsi="Verdana"/>
          <w:b/>
          <w:color w:val="002060"/>
          <w:sz w:val="40"/>
          <w:szCs w:val="40"/>
          <w:lang w:val="en-GB"/>
        </w:rPr>
      </w:pPr>
      <w:r w:rsidRPr="008E55E3">
        <w:rPr>
          <w:rFonts w:ascii="Verdana" w:hAnsi="Verdana"/>
          <w:b/>
          <w:color w:val="002060"/>
          <w:sz w:val="40"/>
          <w:szCs w:val="40"/>
          <w:lang w:val="en-GB"/>
        </w:rPr>
        <w:t>Erasmus+ Programme</w:t>
      </w:r>
    </w:p>
    <w:p w:rsidR="000F2B4B" w:rsidRDefault="00D12CDB" w:rsidP="000F2B4B">
      <w:pPr>
        <w:jc w:val="center"/>
        <w:rPr>
          <w:rFonts w:ascii="Verdana" w:hAnsi="Verdana"/>
          <w:b/>
          <w:color w:val="002060"/>
          <w:sz w:val="32"/>
          <w:szCs w:val="32"/>
          <w:lang w:val="en-GB"/>
        </w:rPr>
      </w:pPr>
      <w:r w:rsidRPr="00DC0BEB">
        <w:rPr>
          <w:rFonts w:ascii="Verdana" w:hAnsi="Verdana"/>
          <w:b/>
          <w:color w:val="002060"/>
          <w:sz w:val="32"/>
          <w:szCs w:val="32"/>
          <w:lang w:val="en-GB"/>
        </w:rPr>
        <w:t>Bilateral</w:t>
      </w:r>
      <w:r w:rsidR="000F2B4B">
        <w:rPr>
          <w:rFonts w:ascii="Verdana" w:hAnsi="Verdana"/>
          <w:b/>
          <w:color w:val="002060"/>
          <w:sz w:val="32"/>
          <w:szCs w:val="32"/>
          <w:lang w:val="en-GB"/>
        </w:rPr>
        <w:t xml:space="preserve"> </w:t>
      </w:r>
      <w:r w:rsidR="000F2B4B" w:rsidRPr="008E55E3">
        <w:rPr>
          <w:rFonts w:ascii="Verdana" w:hAnsi="Verdana"/>
          <w:b/>
          <w:color w:val="002060"/>
          <w:sz w:val="32"/>
          <w:szCs w:val="32"/>
          <w:lang w:val="en-GB"/>
        </w:rPr>
        <w:t>Inter-</w:t>
      </w:r>
      <w:r w:rsidR="000F2B4B">
        <w:rPr>
          <w:rFonts w:ascii="Verdana" w:hAnsi="Verdana"/>
          <w:b/>
          <w:color w:val="002060"/>
          <w:sz w:val="32"/>
          <w:szCs w:val="32"/>
          <w:lang w:val="en-GB"/>
        </w:rPr>
        <w:t>I</w:t>
      </w:r>
      <w:r w:rsidR="000F2B4B" w:rsidRPr="008E55E3">
        <w:rPr>
          <w:rFonts w:ascii="Verdana" w:hAnsi="Verdana"/>
          <w:b/>
          <w:color w:val="002060"/>
          <w:sz w:val="32"/>
          <w:szCs w:val="32"/>
          <w:lang w:val="en-GB"/>
        </w:rPr>
        <w:t xml:space="preserve">nstitutional </w:t>
      </w:r>
      <w:r w:rsidR="000F2B4B">
        <w:rPr>
          <w:rFonts w:ascii="Verdana" w:hAnsi="Verdana"/>
          <w:b/>
          <w:color w:val="002060"/>
          <w:sz w:val="32"/>
          <w:szCs w:val="32"/>
          <w:lang w:val="en-GB"/>
        </w:rPr>
        <w:t>A</w:t>
      </w:r>
      <w:r w:rsidR="000F2B4B" w:rsidRPr="008E55E3">
        <w:rPr>
          <w:rFonts w:ascii="Verdana" w:hAnsi="Verdana"/>
          <w:b/>
          <w:color w:val="002060"/>
          <w:sz w:val="32"/>
          <w:szCs w:val="32"/>
          <w:lang w:val="en-GB"/>
        </w:rPr>
        <w:t>greement</w:t>
      </w:r>
    </w:p>
    <w:p w:rsidR="000F2B4B" w:rsidRDefault="000F2B4B" w:rsidP="000F2B4B">
      <w:pPr>
        <w:jc w:val="center"/>
        <w:rPr>
          <w:rFonts w:ascii="Verdana" w:hAnsi="Verdana"/>
          <w:b/>
          <w:color w:val="002060"/>
          <w:sz w:val="24"/>
          <w:szCs w:val="32"/>
          <w:lang w:val="en-GB"/>
        </w:rPr>
      </w:pPr>
    </w:p>
    <w:p w:rsidR="000F2B4B" w:rsidRDefault="000F2B4B" w:rsidP="000F2B4B">
      <w:pPr>
        <w:spacing w:after="360"/>
        <w:jc w:val="center"/>
        <w:rPr>
          <w:rFonts w:ascii="Verdana" w:hAnsi="Verdana"/>
          <w:b/>
          <w:color w:val="002060"/>
          <w:szCs w:val="24"/>
          <w:lang w:val="en-GB"/>
        </w:rPr>
      </w:pPr>
      <w:r w:rsidRPr="008E55E3">
        <w:rPr>
          <w:rFonts w:ascii="Verdana" w:hAnsi="Verdana"/>
          <w:b/>
          <w:color w:val="002060"/>
          <w:szCs w:val="24"/>
          <w:lang w:val="en-GB"/>
        </w:rPr>
        <w:t xml:space="preserve">Key Action 1 </w:t>
      </w:r>
      <w:r w:rsidRPr="008E55E3">
        <w:rPr>
          <w:rFonts w:ascii="Verdana" w:hAnsi="Verdana"/>
          <w:b/>
          <w:color w:val="002060"/>
          <w:szCs w:val="24"/>
          <w:lang w:val="en-GB"/>
        </w:rPr>
        <w:br/>
      </w:r>
      <w:r w:rsidRPr="00770FA9">
        <w:rPr>
          <w:rFonts w:ascii="Verdana" w:hAnsi="Verdana"/>
          <w:b/>
          <w:color w:val="002060"/>
          <w:szCs w:val="24"/>
          <w:lang w:val="en-GB"/>
        </w:rPr>
        <w:t>Learning Mobility for Higher Education Students and Staff</w:t>
      </w:r>
    </w:p>
    <w:p w:rsidR="000F2B4B" w:rsidRDefault="000F2B4B" w:rsidP="000F2B4B">
      <w:pPr>
        <w:spacing w:after="360"/>
        <w:jc w:val="center"/>
        <w:rPr>
          <w:rFonts w:ascii="Verdana" w:hAnsi="Verdana"/>
          <w:b/>
          <w:color w:val="002060"/>
          <w:sz w:val="24"/>
          <w:szCs w:val="32"/>
          <w:lang w:val="en-GB"/>
        </w:rPr>
      </w:pPr>
      <w:proofErr w:type="gramStart"/>
      <w:r>
        <w:rPr>
          <w:rFonts w:ascii="Verdana" w:hAnsi="Verdana"/>
          <w:b/>
          <w:color w:val="002060"/>
          <w:szCs w:val="24"/>
          <w:lang w:val="en-GB"/>
        </w:rPr>
        <w:t>among</w:t>
      </w:r>
      <w:proofErr w:type="gramEnd"/>
      <w:r>
        <w:rPr>
          <w:rFonts w:ascii="Verdana" w:hAnsi="Verdana"/>
          <w:b/>
          <w:color w:val="002060"/>
          <w:szCs w:val="24"/>
          <w:lang w:val="en-GB"/>
        </w:rPr>
        <w:t xml:space="preserve"> </w:t>
      </w:r>
      <w:r w:rsidRPr="0060238D">
        <w:rPr>
          <w:rFonts w:ascii="Verdana" w:hAnsi="Verdana"/>
          <w:b/>
          <w:color w:val="002060"/>
          <w:szCs w:val="24"/>
          <w:lang w:val="en-GB"/>
        </w:rPr>
        <w:t>EU Member States and third countries associated to the Programme</w:t>
      </w:r>
      <w:r>
        <w:rPr>
          <w:rFonts w:ascii="Verdana" w:hAnsi="Verdana"/>
          <w:b/>
          <w:color w:val="002060"/>
          <w:szCs w:val="24"/>
          <w:lang w:val="en-GB"/>
        </w:rPr>
        <w:t xml:space="preserve"> </w:t>
      </w:r>
      <w:r w:rsidRPr="008E55E3">
        <w:rPr>
          <w:rStyle w:val="FootnoteReference"/>
          <w:rFonts w:ascii="Verdana" w:hAnsi="Verdana"/>
          <w:b/>
          <w:bCs/>
          <w:color w:val="002060"/>
          <w:szCs w:val="24"/>
          <w:lang w:val="en-GB"/>
        </w:rPr>
        <w:footnoteReference w:id="1"/>
      </w:r>
    </w:p>
    <w:p w:rsidR="000F2B4B" w:rsidRDefault="000F2B4B" w:rsidP="000F2B4B">
      <w:pPr>
        <w:pStyle w:val="Default"/>
        <w:rPr>
          <w:lang w:val="en-GB"/>
        </w:rPr>
      </w:pPr>
    </w:p>
    <w:p w:rsidR="000F2B4B" w:rsidRDefault="000F2B4B" w:rsidP="000F2B4B">
      <w:pPr>
        <w:pStyle w:val="Default"/>
      </w:pPr>
    </w:p>
    <w:p w:rsidR="000F2B4B" w:rsidRPr="0060238D" w:rsidRDefault="000F2B4B" w:rsidP="000F2B4B">
      <w:pPr>
        <w:pStyle w:val="Default"/>
        <w:jc w:val="both"/>
        <w:rPr>
          <w:sz w:val="22"/>
          <w:szCs w:val="22"/>
        </w:rPr>
      </w:pPr>
      <w:r w:rsidRPr="0060238D">
        <w:rPr>
          <w:sz w:val="22"/>
          <w:szCs w:val="22"/>
        </w:rPr>
        <w:t xml:space="preserve">The institutions agree to cooperate for the exchange of students and/or staff in the context of the Erasmus+ </w:t>
      </w:r>
      <w:proofErr w:type="spellStart"/>
      <w:r w:rsidRPr="0060238D">
        <w:rPr>
          <w:sz w:val="22"/>
          <w:szCs w:val="22"/>
        </w:rPr>
        <w:t>programme</w:t>
      </w:r>
      <w:proofErr w:type="spellEnd"/>
      <w:r w:rsidRPr="0060238D">
        <w:rPr>
          <w:sz w:val="22"/>
          <w:szCs w:val="22"/>
        </w:rPr>
        <w:t xml:space="preserve">. </w:t>
      </w:r>
      <w:proofErr w:type="gramStart"/>
      <w:r w:rsidRPr="0060238D">
        <w:rPr>
          <w:sz w:val="22"/>
          <w:szCs w:val="22"/>
        </w:rPr>
        <w:t xml:space="preserve">They commit to respect the quality requirements of the </w:t>
      </w:r>
      <w:hyperlink r:id="rId9" w:history="1">
        <w:r w:rsidRPr="00CE1B30">
          <w:rPr>
            <w:rStyle w:val="Hyperlink"/>
            <w:sz w:val="22"/>
            <w:szCs w:val="22"/>
          </w:rPr>
          <w:t>Erasmus Charter for Higher Education</w:t>
        </w:r>
      </w:hyperlink>
      <w:r w:rsidRPr="0060238D">
        <w:rPr>
          <w:sz w:val="22"/>
          <w:szCs w:val="22"/>
        </w:rPr>
        <w:t xml:space="preserve"> in all aspects related to the </w:t>
      </w:r>
      <w:proofErr w:type="spellStart"/>
      <w:r w:rsidRPr="0060238D">
        <w:rPr>
          <w:sz w:val="22"/>
          <w:szCs w:val="22"/>
        </w:rPr>
        <w:t>organisation</w:t>
      </w:r>
      <w:proofErr w:type="spellEnd"/>
      <w:r w:rsidRPr="0060238D">
        <w:rPr>
          <w:sz w:val="22"/>
          <w:szCs w:val="22"/>
        </w:rPr>
        <w:t xml:space="preserve"> and management of the mobility, including </w:t>
      </w:r>
      <w:hyperlink r:id="rId10" w:history="1">
        <w:r w:rsidRPr="0060238D">
          <w:rPr>
            <w:rStyle w:val="Hyperlink"/>
            <w:sz w:val="22"/>
            <w:szCs w:val="22"/>
          </w:rPr>
          <w:t>automatic recognition</w:t>
        </w:r>
      </w:hyperlink>
      <w:r w:rsidRPr="0060238D">
        <w:rPr>
          <w:sz w:val="22"/>
          <w:szCs w:val="22"/>
        </w:rPr>
        <w:t xml:space="preserve"> of the credits awarded to students by the partner institution as agreed in the Learning Agreement and confirmed in the Transcript of Records, or according to the learning outcomes of the modules completed abroad, as described in the Course Catalogue, in line with the </w:t>
      </w:r>
      <w:hyperlink r:id="rId11" w:history="1">
        <w:r w:rsidRPr="00CE1B30">
          <w:rPr>
            <w:rStyle w:val="Hyperlink"/>
            <w:sz w:val="22"/>
            <w:szCs w:val="22"/>
          </w:rPr>
          <w:t>European Credit Transfer and Accumulation System</w:t>
        </w:r>
      </w:hyperlink>
      <w:r w:rsidRPr="0060238D">
        <w:rPr>
          <w:sz w:val="22"/>
          <w:szCs w:val="22"/>
        </w:rPr>
        <w:t>.</w:t>
      </w:r>
      <w:proofErr w:type="gramEnd"/>
      <w:r w:rsidRPr="0060238D">
        <w:rPr>
          <w:sz w:val="22"/>
          <w:szCs w:val="22"/>
        </w:rPr>
        <w:t xml:space="preserve"> The institutions agree on exchanging their mobility related data in line with the technical standards of the </w:t>
      </w:r>
      <w:hyperlink r:id="rId12" w:history="1">
        <w:r w:rsidRPr="00CE1B30">
          <w:rPr>
            <w:rStyle w:val="Hyperlink"/>
            <w:sz w:val="22"/>
            <w:szCs w:val="22"/>
          </w:rPr>
          <w:t>European Student Card Initiative</w:t>
        </w:r>
      </w:hyperlink>
      <w:r w:rsidRPr="0060238D">
        <w:rPr>
          <w:sz w:val="22"/>
          <w:szCs w:val="22"/>
        </w:rPr>
        <w:t xml:space="preserve">. </w:t>
      </w:r>
    </w:p>
    <w:p w:rsidR="000F2B4B" w:rsidRDefault="000F2B4B" w:rsidP="000F2B4B">
      <w:pPr>
        <w:pStyle w:val="Default"/>
        <w:rPr>
          <w:sz w:val="23"/>
          <w:szCs w:val="23"/>
        </w:rPr>
      </w:pPr>
    </w:p>
    <w:p w:rsidR="000F2B4B" w:rsidRDefault="000F2B4B" w:rsidP="000F2B4B">
      <w:pPr>
        <w:pStyle w:val="Default"/>
        <w:rPr>
          <w:sz w:val="22"/>
          <w:szCs w:val="22"/>
        </w:rPr>
      </w:pPr>
      <w:r>
        <w:rPr>
          <w:b/>
          <w:bCs/>
          <w:sz w:val="22"/>
          <w:szCs w:val="22"/>
        </w:rPr>
        <w:t xml:space="preserve">Grading systems of the institutions </w:t>
      </w:r>
    </w:p>
    <w:p w:rsidR="000F2B4B" w:rsidRDefault="000F2B4B" w:rsidP="000F2B4B">
      <w:pPr>
        <w:spacing w:after="360"/>
        <w:jc w:val="both"/>
        <w:rPr>
          <w:rFonts w:ascii="Verdana" w:hAnsi="Verdana"/>
        </w:rPr>
      </w:pPr>
      <w:r w:rsidRPr="0060238D">
        <w:rPr>
          <w:rFonts w:ascii="Verdana" w:hAnsi="Verdana"/>
        </w:rPr>
        <w:t xml:space="preserve">Receiving higher education institutions need to provide a link to the statistical distribution of grades or make the information available through </w:t>
      </w:r>
      <w:hyperlink r:id="rId13" w:history="1">
        <w:r w:rsidRPr="00CE1B30">
          <w:rPr>
            <w:rStyle w:val="Hyperlink"/>
            <w:rFonts w:ascii="Verdana" w:hAnsi="Verdana"/>
          </w:rPr>
          <w:t>EGRACONS</w:t>
        </w:r>
      </w:hyperlink>
      <w:r w:rsidRPr="0060238D">
        <w:rPr>
          <w:rFonts w:ascii="Verdana" w:hAnsi="Verdana"/>
        </w:rPr>
        <w:t xml:space="preserve"> according to the descriptions in the </w:t>
      </w:r>
      <w:hyperlink r:id="rId14" w:history="1">
        <w:r w:rsidRPr="00CE1B30">
          <w:rPr>
            <w:rStyle w:val="Hyperlink"/>
            <w:rFonts w:ascii="Verdana" w:hAnsi="Verdana"/>
          </w:rPr>
          <w:t>ECTS users’ guide</w:t>
        </w:r>
      </w:hyperlink>
      <w:r w:rsidRPr="0060238D">
        <w:rPr>
          <w:rFonts w:ascii="Verdana" w:hAnsi="Verdana"/>
        </w:rPr>
        <w:t>. The information will facilitate the interpretation of each grade awarded to students and will facilitate the credit transfer by the sending institution.</w:t>
      </w:r>
    </w:p>
    <w:p w:rsidR="000F2B4B" w:rsidRPr="00352B83" w:rsidRDefault="000F2B4B" w:rsidP="000F2B4B">
      <w:pPr>
        <w:spacing w:after="360"/>
        <w:jc w:val="both"/>
        <w:rPr>
          <w:rFonts w:ascii="Verdana" w:hAnsi="Verdana"/>
          <w:i/>
          <w:color w:val="002060"/>
          <w:sz w:val="24"/>
          <w:lang w:val="en-GB"/>
        </w:rPr>
      </w:pPr>
    </w:p>
    <w:p w:rsidR="000F2B4B" w:rsidRPr="00770FA9" w:rsidRDefault="000F2B4B" w:rsidP="000F2B4B">
      <w:pPr>
        <w:spacing w:after="360"/>
        <w:jc w:val="both"/>
        <w:rPr>
          <w:rFonts w:ascii="Verdana" w:hAnsi="Verdana"/>
          <w:i/>
          <w:color w:val="002060"/>
          <w:sz w:val="20"/>
          <w:lang w:val="en-GB"/>
        </w:rPr>
      </w:pPr>
      <w:r>
        <w:rPr>
          <w:rFonts w:ascii="Verdana" w:hAnsi="Verdana"/>
          <w:b/>
          <w:color w:val="002060"/>
          <w:sz w:val="20"/>
          <w:highlight w:val="green"/>
          <w:lang w:val="en-GB"/>
        </w:rPr>
        <w:br w:type="page"/>
      </w:r>
      <w:r w:rsidRPr="00770FA9">
        <w:rPr>
          <w:rFonts w:ascii="Verdana" w:hAnsi="Verdana"/>
          <w:b/>
          <w:color w:val="002060"/>
          <w:sz w:val="20"/>
          <w:lang w:val="en-GB"/>
        </w:rPr>
        <w:t>Validity period of the agreement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685"/>
        <w:gridCol w:w="3544"/>
      </w:tblGrid>
      <w:tr w:rsidR="000F2B4B" w:rsidRPr="00313720" w:rsidTr="007B3181">
        <w:tc>
          <w:tcPr>
            <w:tcW w:w="2093" w:type="dxa"/>
            <w:shd w:val="clear" w:color="auto" w:fill="auto"/>
          </w:tcPr>
          <w:p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Timeframe</w:t>
            </w:r>
          </w:p>
        </w:tc>
        <w:tc>
          <w:tcPr>
            <w:tcW w:w="3685" w:type="dxa"/>
            <w:shd w:val="clear" w:color="auto" w:fill="auto"/>
          </w:tcPr>
          <w:p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Academic Year</w:t>
            </w:r>
            <w:r w:rsidRPr="00313720">
              <w:rPr>
                <w:rFonts w:ascii="Verdana" w:hAnsi="Verdana"/>
                <w:color w:val="002060"/>
                <w:sz w:val="20"/>
                <w:lang w:val="en-GB"/>
              </w:rPr>
              <w:t>*</w:t>
            </w:r>
          </w:p>
        </w:tc>
        <w:tc>
          <w:tcPr>
            <w:tcW w:w="3544" w:type="dxa"/>
            <w:shd w:val="clear" w:color="auto" w:fill="auto"/>
          </w:tcPr>
          <w:p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Call Year</w:t>
            </w:r>
            <w:r w:rsidRPr="00313720">
              <w:rPr>
                <w:rFonts w:ascii="Verdana" w:hAnsi="Verdana"/>
                <w:color w:val="002060"/>
                <w:sz w:val="20"/>
                <w:lang w:val="en-GB"/>
              </w:rPr>
              <w:t>*</w:t>
            </w:r>
          </w:p>
        </w:tc>
      </w:tr>
      <w:tr w:rsidR="000F2B4B" w:rsidRPr="00313720" w:rsidTr="007B3181">
        <w:tc>
          <w:tcPr>
            <w:tcW w:w="2093" w:type="dxa"/>
            <w:shd w:val="clear" w:color="auto" w:fill="auto"/>
          </w:tcPr>
          <w:p w:rsidR="000F2B4B" w:rsidRPr="00814B91" w:rsidRDefault="000F2B4B" w:rsidP="007B3181">
            <w:pPr>
              <w:spacing w:after="360"/>
              <w:jc w:val="both"/>
              <w:rPr>
                <w:rFonts w:ascii="Verdana" w:hAnsi="Verdana"/>
                <w:color w:val="002060"/>
                <w:sz w:val="20"/>
                <w:lang w:val="en-GB"/>
              </w:rPr>
            </w:pPr>
            <w:r w:rsidRPr="00814B91">
              <w:rPr>
                <w:rFonts w:ascii="Verdana" w:hAnsi="Verdana"/>
                <w:color w:val="002060"/>
                <w:sz w:val="20"/>
                <w:lang w:val="en-GB"/>
              </w:rPr>
              <w:t>Start of validity</w:t>
            </w:r>
          </w:p>
        </w:tc>
        <w:tc>
          <w:tcPr>
            <w:tcW w:w="3685" w:type="dxa"/>
            <w:shd w:val="clear" w:color="auto" w:fill="auto"/>
          </w:tcPr>
          <w:p w:rsidR="000F2B4B" w:rsidRPr="00F9033A" w:rsidRDefault="000F2B4B" w:rsidP="009224E5">
            <w:pPr>
              <w:spacing w:after="360"/>
              <w:jc w:val="center"/>
              <w:rPr>
                <w:rFonts w:ascii="Verdana" w:hAnsi="Verdana"/>
                <w:color w:val="002060"/>
                <w:sz w:val="20"/>
                <w:lang w:val="en-GB"/>
              </w:rPr>
            </w:pPr>
            <w:r w:rsidRPr="00814B91">
              <w:rPr>
                <w:rFonts w:ascii="Verdana" w:hAnsi="Verdana"/>
                <w:color w:val="002060"/>
                <w:sz w:val="20"/>
                <w:lang w:val="en-GB"/>
              </w:rPr>
              <w:t>[</w:t>
            </w:r>
            <w:r w:rsidRPr="00F9033A">
              <w:rPr>
                <w:rFonts w:ascii="Verdana" w:hAnsi="Verdana"/>
                <w:color w:val="002060"/>
                <w:sz w:val="20"/>
                <w:lang w:val="en-GB"/>
              </w:rPr>
              <w:t>202</w:t>
            </w:r>
            <w:r w:rsidR="009224E5">
              <w:rPr>
                <w:rFonts w:ascii="Verdana" w:hAnsi="Verdana"/>
                <w:color w:val="002060"/>
                <w:sz w:val="20"/>
                <w:lang w:val="en-GB"/>
              </w:rPr>
              <w:t>2</w:t>
            </w:r>
            <w:r w:rsidRPr="00F9033A">
              <w:rPr>
                <w:rFonts w:ascii="Verdana" w:hAnsi="Verdana"/>
                <w:color w:val="002060"/>
                <w:sz w:val="20"/>
                <w:lang w:val="en-GB"/>
              </w:rPr>
              <w:t>/202</w:t>
            </w:r>
            <w:r w:rsidR="009224E5">
              <w:rPr>
                <w:rFonts w:ascii="Verdana" w:hAnsi="Verdana"/>
                <w:color w:val="002060"/>
                <w:sz w:val="20"/>
                <w:lang w:val="en-GB"/>
              </w:rPr>
              <w:t>3</w:t>
            </w:r>
            <w:r w:rsidRPr="00F9033A">
              <w:rPr>
                <w:rFonts w:ascii="Verdana" w:hAnsi="Verdana"/>
                <w:color w:val="002060"/>
                <w:sz w:val="20"/>
                <w:lang w:val="en-GB"/>
              </w:rPr>
              <w:t>]</w:t>
            </w:r>
          </w:p>
        </w:tc>
        <w:tc>
          <w:tcPr>
            <w:tcW w:w="3544" w:type="dxa"/>
            <w:shd w:val="clear" w:color="auto" w:fill="auto"/>
          </w:tcPr>
          <w:p w:rsidR="000F2B4B" w:rsidRPr="00770FA9" w:rsidRDefault="000F2B4B" w:rsidP="009224E5">
            <w:pPr>
              <w:spacing w:after="360"/>
              <w:jc w:val="center"/>
              <w:rPr>
                <w:rFonts w:ascii="Verdana" w:hAnsi="Verdana"/>
                <w:color w:val="002060"/>
                <w:sz w:val="20"/>
                <w:lang w:val="en-GB"/>
              </w:rPr>
            </w:pPr>
          </w:p>
        </w:tc>
      </w:tr>
      <w:tr w:rsidR="000F2B4B" w:rsidRPr="00313720" w:rsidTr="007B3181">
        <w:tc>
          <w:tcPr>
            <w:tcW w:w="2093" w:type="dxa"/>
            <w:shd w:val="clear" w:color="auto" w:fill="auto"/>
          </w:tcPr>
          <w:p w:rsidR="000F2B4B" w:rsidRPr="00814B91" w:rsidRDefault="000F2B4B" w:rsidP="007B3181">
            <w:pPr>
              <w:spacing w:after="360"/>
              <w:jc w:val="both"/>
              <w:rPr>
                <w:rFonts w:ascii="Verdana" w:hAnsi="Verdana"/>
                <w:color w:val="002060"/>
                <w:sz w:val="20"/>
                <w:lang w:val="en-GB"/>
              </w:rPr>
            </w:pPr>
            <w:r w:rsidRPr="00814B91">
              <w:rPr>
                <w:rFonts w:ascii="Verdana" w:hAnsi="Verdana"/>
                <w:color w:val="002060"/>
                <w:sz w:val="20"/>
                <w:lang w:val="en-GB"/>
              </w:rPr>
              <w:t xml:space="preserve">End of validity </w:t>
            </w:r>
          </w:p>
        </w:tc>
        <w:tc>
          <w:tcPr>
            <w:tcW w:w="3685" w:type="dxa"/>
            <w:shd w:val="clear" w:color="auto" w:fill="auto"/>
          </w:tcPr>
          <w:p w:rsidR="000F2B4B" w:rsidRPr="00814B91" w:rsidRDefault="000F2B4B" w:rsidP="009224E5">
            <w:pPr>
              <w:spacing w:after="360"/>
              <w:jc w:val="center"/>
              <w:rPr>
                <w:rFonts w:ascii="Verdana" w:hAnsi="Verdana"/>
                <w:color w:val="002060"/>
                <w:sz w:val="20"/>
                <w:lang w:val="en-GB"/>
              </w:rPr>
            </w:pPr>
            <w:r w:rsidRPr="00814B91">
              <w:rPr>
                <w:rFonts w:ascii="Verdana" w:hAnsi="Verdana"/>
                <w:color w:val="002060"/>
                <w:sz w:val="20"/>
                <w:lang w:val="en-GB"/>
              </w:rPr>
              <w:t>[202</w:t>
            </w:r>
            <w:r w:rsidR="00347F35">
              <w:rPr>
                <w:rFonts w:ascii="Verdana" w:hAnsi="Verdana"/>
                <w:color w:val="002060"/>
                <w:sz w:val="20"/>
                <w:lang w:val="en-GB"/>
              </w:rPr>
              <w:t>3</w:t>
            </w:r>
            <w:r w:rsidRPr="00814B91">
              <w:rPr>
                <w:rFonts w:ascii="Verdana" w:hAnsi="Verdana"/>
                <w:color w:val="002060"/>
                <w:sz w:val="20"/>
                <w:lang w:val="en-GB"/>
              </w:rPr>
              <w:t>/202</w:t>
            </w:r>
            <w:r w:rsidR="00347F35">
              <w:rPr>
                <w:rFonts w:ascii="Verdana" w:hAnsi="Verdana"/>
                <w:color w:val="002060"/>
                <w:sz w:val="20"/>
                <w:lang w:val="en-GB"/>
              </w:rPr>
              <w:t>4</w:t>
            </w:r>
            <w:r w:rsidRPr="00814B91">
              <w:rPr>
                <w:rFonts w:ascii="Verdana" w:hAnsi="Verdana"/>
                <w:color w:val="002060"/>
                <w:sz w:val="20"/>
                <w:lang w:val="en-GB"/>
              </w:rPr>
              <w:t>]</w:t>
            </w:r>
          </w:p>
        </w:tc>
        <w:tc>
          <w:tcPr>
            <w:tcW w:w="3544" w:type="dxa"/>
            <w:shd w:val="clear" w:color="auto" w:fill="auto"/>
          </w:tcPr>
          <w:p w:rsidR="000F2B4B" w:rsidRPr="00F9033A" w:rsidRDefault="000F2B4B" w:rsidP="009224E5">
            <w:pPr>
              <w:spacing w:after="360"/>
              <w:jc w:val="center"/>
              <w:rPr>
                <w:rFonts w:ascii="Verdana" w:hAnsi="Verdana"/>
                <w:color w:val="002060"/>
                <w:sz w:val="20"/>
                <w:lang w:val="en-GB"/>
              </w:rPr>
            </w:pPr>
          </w:p>
        </w:tc>
      </w:tr>
    </w:tbl>
    <w:p w:rsidR="004B0760" w:rsidRPr="00C90679" w:rsidRDefault="004B0760" w:rsidP="003C76AA">
      <w:pPr>
        <w:spacing w:before="120"/>
        <w:rPr>
          <w:rFonts w:ascii="Tahoma" w:hAnsi="Tahoma" w:cs="Tahoma"/>
          <w:color w:val="002060"/>
          <w:sz w:val="20"/>
          <w:szCs w:val="20"/>
          <w:lang w:val="nl-NL"/>
        </w:rPr>
      </w:pPr>
      <w:r w:rsidRPr="00AC65C1">
        <w:rPr>
          <w:rFonts w:ascii="Tahoma" w:hAnsi="Tahoma" w:cs="Tahoma"/>
          <w:b/>
          <w:color w:val="002060"/>
          <w:sz w:val="20"/>
          <w:szCs w:val="20"/>
          <w:lang w:val="en-GB"/>
        </w:rPr>
        <w:t>A.</w:t>
      </w:r>
      <w:r w:rsidRPr="00AC65C1">
        <w:rPr>
          <w:rFonts w:ascii="Tahoma" w:hAnsi="Tahoma" w:cs="Tahoma"/>
          <w:b/>
          <w:color w:val="002060"/>
          <w:sz w:val="20"/>
          <w:szCs w:val="20"/>
          <w:lang w:val="en-GB"/>
        </w:rPr>
        <w:tab/>
        <w:t>Information about higher education institutions</w:t>
      </w:r>
    </w:p>
    <w:tbl>
      <w:tblPr>
        <w:tblW w:w="10740"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518"/>
        <w:gridCol w:w="1418"/>
        <w:gridCol w:w="3685"/>
        <w:gridCol w:w="3119"/>
      </w:tblGrid>
      <w:tr w:rsidR="004B0760" w:rsidRPr="00AC65C1" w:rsidTr="004B0760">
        <w:trPr>
          <w:jc w:val="center"/>
        </w:trPr>
        <w:tc>
          <w:tcPr>
            <w:tcW w:w="2518" w:type="dxa"/>
            <w:shd w:val="clear" w:color="auto" w:fill="003399"/>
          </w:tcPr>
          <w:p w:rsidR="004B0760" w:rsidRPr="00AC65C1" w:rsidRDefault="004B0760" w:rsidP="004B0760">
            <w:pPr>
              <w:spacing w:after="120"/>
              <w:jc w:val="center"/>
              <w:rPr>
                <w:rFonts w:ascii="Tahoma" w:hAnsi="Tahoma" w:cs="Tahoma"/>
                <w:b/>
                <w:bCs/>
                <w:color w:val="FFFFFF"/>
                <w:sz w:val="20"/>
                <w:szCs w:val="20"/>
                <w:lang w:val="en-GB"/>
              </w:rPr>
            </w:pPr>
            <w:r w:rsidRPr="00AC65C1">
              <w:rPr>
                <w:rFonts w:ascii="Tahoma" w:hAnsi="Tahoma" w:cs="Tahoma"/>
                <w:b/>
                <w:bCs/>
                <w:color w:val="FFFFFF"/>
                <w:sz w:val="20"/>
                <w:szCs w:val="20"/>
                <w:lang w:val="en-GB"/>
              </w:rPr>
              <w:t>Name of the institution</w:t>
            </w:r>
          </w:p>
          <w:p w:rsidR="004B0760" w:rsidRPr="00AC65C1" w:rsidRDefault="004B0760" w:rsidP="004B0760">
            <w:pPr>
              <w:spacing w:after="120"/>
              <w:jc w:val="center"/>
              <w:rPr>
                <w:rFonts w:ascii="Tahoma" w:hAnsi="Tahoma" w:cs="Tahoma"/>
                <w:b/>
                <w:bCs/>
                <w:color w:val="FFFFFF"/>
                <w:sz w:val="20"/>
                <w:szCs w:val="20"/>
                <w:lang w:val="en-GB"/>
              </w:rPr>
            </w:pPr>
            <w:r w:rsidRPr="00C90679">
              <w:rPr>
                <w:rFonts w:ascii="Tahoma" w:hAnsi="Tahoma" w:cs="Tahoma"/>
                <w:b/>
                <w:bCs/>
                <w:color w:val="FFFFFF"/>
                <w:sz w:val="16"/>
                <w:szCs w:val="20"/>
                <w:lang w:val="en-GB"/>
              </w:rPr>
              <w:t>(and department, where relevant)</w:t>
            </w:r>
          </w:p>
        </w:tc>
        <w:tc>
          <w:tcPr>
            <w:tcW w:w="1418" w:type="dxa"/>
            <w:shd w:val="clear" w:color="auto" w:fill="003399"/>
          </w:tcPr>
          <w:p w:rsidR="004B0760" w:rsidRPr="00AC65C1" w:rsidRDefault="004B0760" w:rsidP="004B0760">
            <w:pPr>
              <w:spacing w:after="120"/>
              <w:jc w:val="center"/>
              <w:rPr>
                <w:rFonts w:ascii="Tahoma" w:hAnsi="Tahoma" w:cs="Tahoma"/>
                <w:b/>
                <w:bCs/>
                <w:color w:val="FFFFFF"/>
                <w:sz w:val="20"/>
                <w:szCs w:val="20"/>
                <w:lang w:val="en-GB"/>
              </w:rPr>
            </w:pPr>
            <w:r w:rsidRPr="00AC65C1">
              <w:rPr>
                <w:rFonts w:ascii="Tahoma" w:hAnsi="Tahoma" w:cs="Tahoma"/>
                <w:b/>
                <w:bCs/>
                <w:color w:val="FFFFFF"/>
                <w:sz w:val="20"/>
                <w:szCs w:val="20"/>
                <w:lang w:val="en-GB"/>
              </w:rPr>
              <w:t>Erasmus code</w:t>
            </w:r>
          </w:p>
        </w:tc>
        <w:tc>
          <w:tcPr>
            <w:tcW w:w="3685" w:type="dxa"/>
            <w:shd w:val="clear" w:color="auto" w:fill="003399"/>
          </w:tcPr>
          <w:p w:rsidR="004B0760" w:rsidRPr="00AC65C1" w:rsidRDefault="004B0760" w:rsidP="004B0760">
            <w:pPr>
              <w:spacing w:after="120"/>
              <w:jc w:val="center"/>
              <w:rPr>
                <w:rFonts w:ascii="Tahoma" w:hAnsi="Tahoma" w:cs="Tahoma"/>
                <w:b/>
                <w:bCs/>
                <w:color w:val="FFFFFF"/>
                <w:sz w:val="20"/>
                <w:szCs w:val="20"/>
                <w:lang w:val="en-GB"/>
              </w:rPr>
            </w:pPr>
            <w:r w:rsidRPr="00AC65C1">
              <w:rPr>
                <w:rFonts w:ascii="Tahoma" w:hAnsi="Tahoma" w:cs="Tahoma"/>
                <w:b/>
                <w:bCs/>
                <w:color w:val="FFFFFF"/>
                <w:sz w:val="20"/>
                <w:szCs w:val="20"/>
                <w:lang w:val="en-GB"/>
              </w:rPr>
              <w:t>Contact details</w:t>
            </w:r>
          </w:p>
          <w:p w:rsidR="004B0760" w:rsidRPr="00AC65C1" w:rsidRDefault="004B0760" w:rsidP="004B0760">
            <w:pPr>
              <w:spacing w:after="120"/>
              <w:jc w:val="center"/>
              <w:rPr>
                <w:rFonts w:ascii="Tahoma" w:hAnsi="Tahoma" w:cs="Tahoma"/>
                <w:b/>
                <w:bCs/>
                <w:color w:val="FFFFFF"/>
                <w:sz w:val="20"/>
                <w:szCs w:val="20"/>
                <w:lang w:val="en-GB"/>
              </w:rPr>
            </w:pPr>
            <w:r w:rsidRPr="00AC65C1">
              <w:rPr>
                <w:rFonts w:ascii="Tahoma" w:hAnsi="Tahoma" w:cs="Tahoma"/>
                <w:b/>
                <w:bCs/>
                <w:color w:val="FFFFFF"/>
                <w:sz w:val="20"/>
                <w:szCs w:val="20"/>
                <w:lang w:val="en-GB"/>
              </w:rPr>
              <w:t>(email, phone)</w:t>
            </w:r>
          </w:p>
        </w:tc>
        <w:tc>
          <w:tcPr>
            <w:tcW w:w="3119" w:type="dxa"/>
            <w:shd w:val="clear" w:color="auto" w:fill="003399"/>
          </w:tcPr>
          <w:p w:rsidR="004B0760" w:rsidRPr="00AC65C1" w:rsidRDefault="004B0760" w:rsidP="004B0760">
            <w:pPr>
              <w:spacing w:after="120"/>
              <w:jc w:val="center"/>
              <w:rPr>
                <w:rFonts w:ascii="Tahoma" w:hAnsi="Tahoma" w:cs="Tahoma"/>
                <w:b/>
                <w:bCs/>
                <w:color w:val="FFFFFF"/>
                <w:sz w:val="20"/>
                <w:szCs w:val="20"/>
                <w:lang w:val="en-GB"/>
              </w:rPr>
            </w:pPr>
            <w:r w:rsidRPr="00AC65C1">
              <w:rPr>
                <w:rFonts w:ascii="Tahoma" w:hAnsi="Tahoma" w:cs="Tahoma"/>
                <w:b/>
                <w:bCs/>
                <w:color w:val="FFFFFF"/>
                <w:sz w:val="20"/>
                <w:szCs w:val="20"/>
                <w:lang w:val="en-GB"/>
              </w:rPr>
              <w:t>Website</w:t>
            </w:r>
          </w:p>
          <w:p w:rsidR="004B0760" w:rsidRPr="00AC65C1" w:rsidRDefault="004B0760" w:rsidP="004B0760">
            <w:pPr>
              <w:spacing w:after="120"/>
              <w:jc w:val="center"/>
              <w:rPr>
                <w:rFonts w:ascii="Tahoma" w:hAnsi="Tahoma" w:cs="Tahoma"/>
                <w:b/>
                <w:bCs/>
                <w:color w:val="FFFFFF"/>
                <w:sz w:val="20"/>
                <w:szCs w:val="20"/>
                <w:lang w:val="en-GB"/>
              </w:rPr>
            </w:pPr>
            <w:r w:rsidRPr="00AC65C1">
              <w:rPr>
                <w:rFonts w:ascii="Tahoma" w:hAnsi="Tahoma" w:cs="Tahoma"/>
                <w:b/>
                <w:bCs/>
                <w:color w:val="FFFFFF"/>
                <w:sz w:val="20"/>
                <w:szCs w:val="20"/>
                <w:lang w:val="en-GB"/>
              </w:rPr>
              <w:t>(</w:t>
            </w:r>
            <w:proofErr w:type="spellStart"/>
            <w:r w:rsidRPr="00AC65C1">
              <w:rPr>
                <w:rFonts w:ascii="Tahoma" w:hAnsi="Tahoma" w:cs="Tahoma"/>
                <w:b/>
                <w:bCs/>
                <w:color w:val="FFFFFF"/>
                <w:sz w:val="20"/>
                <w:szCs w:val="20"/>
                <w:lang w:val="en-GB"/>
              </w:rPr>
              <w:t>eg</w:t>
            </w:r>
            <w:proofErr w:type="spellEnd"/>
            <w:r w:rsidRPr="00AC65C1">
              <w:rPr>
                <w:rFonts w:ascii="Tahoma" w:hAnsi="Tahoma" w:cs="Tahoma"/>
                <w:b/>
                <w:bCs/>
                <w:color w:val="FFFFFF"/>
                <w:sz w:val="20"/>
                <w:szCs w:val="20"/>
                <w:lang w:val="en-GB"/>
              </w:rPr>
              <w:t>. of the course catalogue)</w:t>
            </w:r>
          </w:p>
        </w:tc>
      </w:tr>
      <w:tr w:rsidR="006F56C9" w:rsidRPr="006F56C9" w:rsidTr="00783BC3">
        <w:trPr>
          <w:trHeight w:val="1411"/>
          <w:jc w:val="center"/>
        </w:trPr>
        <w:tc>
          <w:tcPr>
            <w:tcW w:w="2518" w:type="dxa"/>
            <w:shd w:val="clear" w:color="auto" w:fill="auto"/>
            <w:vAlign w:val="center"/>
          </w:tcPr>
          <w:p w:rsidR="006F56C9" w:rsidRDefault="006F56C9" w:rsidP="006F56C9">
            <w:pPr>
              <w:spacing w:after="120"/>
              <w:rPr>
                <w:rFonts w:ascii="Verdana" w:hAnsi="Verdana"/>
                <w:sz w:val="18"/>
                <w:szCs w:val="18"/>
                <w:lang w:val="fr-BE"/>
              </w:rPr>
            </w:pPr>
            <w:r w:rsidRPr="006F56C9">
              <w:rPr>
                <w:rFonts w:ascii="Verdana" w:hAnsi="Verdana"/>
                <w:sz w:val="18"/>
                <w:szCs w:val="18"/>
                <w:lang w:val="fr-BE"/>
              </w:rPr>
              <w:t xml:space="preserve">National </w:t>
            </w:r>
            <w:proofErr w:type="spellStart"/>
            <w:r w:rsidRPr="006F56C9">
              <w:rPr>
                <w:rFonts w:ascii="Verdana" w:hAnsi="Verdana"/>
                <w:sz w:val="18"/>
                <w:szCs w:val="18"/>
                <w:lang w:val="fr-BE"/>
              </w:rPr>
              <w:t>Technical</w:t>
            </w:r>
            <w:proofErr w:type="spellEnd"/>
            <w:r w:rsidRPr="006F56C9">
              <w:rPr>
                <w:rFonts w:ascii="Verdana" w:hAnsi="Verdana"/>
                <w:sz w:val="18"/>
                <w:szCs w:val="18"/>
                <w:lang w:val="fr-BE"/>
              </w:rPr>
              <w:t xml:space="preserve"> </w:t>
            </w:r>
            <w:proofErr w:type="spellStart"/>
            <w:r w:rsidRPr="006F56C9">
              <w:rPr>
                <w:rFonts w:ascii="Verdana" w:hAnsi="Verdana"/>
                <w:sz w:val="18"/>
                <w:szCs w:val="18"/>
                <w:lang w:val="fr-BE"/>
              </w:rPr>
              <w:t>University</w:t>
            </w:r>
            <w:proofErr w:type="spellEnd"/>
            <w:r w:rsidRPr="006F56C9">
              <w:rPr>
                <w:rFonts w:ascii="Verdana" w:hAnsi="Verdana"/>
                <w:sz w:val="18"/>
                <w:szCs w:val="18"/>
                <w:lang w:val="fr-BE"/>
              </w:rPr>
              <w:t xml:space="preserve"> of </w:t>
            </w:r>
            <w:proofErr w:type="spellStart"/>
            <w:r w:rsidRPr="006F56C9">
              <w:rPr>
                <w:rFonts w:ascii="Verdana" w:hAnsi="Verdana"/>
                <w:sz w:val="18"/>
                <w:szCs w:val="18"/>
                <w:lang w:val="fr-BE"/>
              </w:rPr>
              <w:t>Athens</w:t>
            </w:r>
            <w:proofErr w:type="spellEnd"/>
          </w:p>
          <w:p w:rsidR="0021082E" w:rsidRDefault="0021082E" w:rsidP="006F56C9">
            <w:pPr>
              <w:spacing w:after="120"/>
              <w:rPr>
                <w:rFonts w:ascii="Verdana" w:hAnsi="Verdana"/>
                <w:sz w:val="18"/>
                <w:szCs w:val="18"/>
                <w:lang w:val="fr-BE"/>
              </w:rPr>
            </w:pPr>
          </w:p>
          <w:p w:rsidR="0021082E" w:rsidRDefault="0021082E" w:rsidP="006F56C9">
            <w:pPr>
              <w:spacing w:after="120"/>
              <w:rPr>
                <w:rFonts w:ascii="Verdana" w:hAnsi="Verdana"/>
                <w:sz w:val="18"/>
                <w:szCs w:val="18"/>
                <w:lang w:val="fr-BE"/>
              </w:rPr>
            </w:pPr>
          </w:p>
          <w:p w:rsidR="0021082E" w:rsidRDefault="0021082E" w:rsidP="006F56C9">
            <w:pPr>
              <w:spacing w:after="120"/>
              <w:rPr>
                <w:rFonts w:ascii="Verdana" w:hAnsi="Verdana"/>
                <w:sz w:val="18"/>
                <w:szCs w:val="18"/>
                <w:lang w:val="fr-BE"/>
              </w:rPr>
            </w:pPr>
          </w:p>
          <w:p w:rsidR="0021082E" w:rsidRDefault="0021082E" w:rsidP="006F56C9">
            <w:pPr>
              <w:spacing w:after="120"/>
              <w:rPr>
                <w:rFonts w:ascii="Verdana" w:hAnsi="Verdana"/>
                <w:sz w:val="18"/>
                <w:szCs w:val="18"/>
                <w:lang w:val="fr-BE"/>
              </w:rPr>
            </w:pPr>
          </w:p>
          <w:p w:rsidR="0021082E" w:rsidRDefault="0021082E" w:rsidP="006F56C9">
            <w:pPr>
              <w:spacing w:after="120"/>
              <w:rPr>
                <w:rFonts w:ascii="Verdana" w:hAnsi="Verdana"/>
                <w:sz w:val="18"/>
                <w:szCs w:val="18"/>
                <w:lang w:val="fr-BE"/>
              </w:rPr>
            </w:pPr>
          </w:p>
          <w:p w:rsidR="0021082E" w:rsidRDefault="0021082E" w:rsidP="006F56C9">
            <w:pPr>
              <w:spacing w:after="120"/>
              <w:rPr>
                <w:rFonts w:ascii="Verdana" w:hAnsi="Verdana"/>
                <w:sz w:val="18"/>
                <w:szCs w:val="18"/>
                <w:lang w:val="fr-BE"/>
              </w:rPr>
            </w:pPr>
          </w:p>
          <w:p w:rsidR="0021082E" w:rsidRDefault="0021082E" w:rsidP="006F56C9">
            <w:pPr>
              <w:spacing w:after="120"/>
              <w:rPr>
                <w:rFonts w:ascii="Verdana" w:hAnsi="Verdana"/>
                <w:sz w:val="18"/>
                <w:szCs w:val="18"/>
                <w:lang w:val="fr-BE"/>
              </w:rPr>
            </w:pPr>
          </w:p>
          <w:p w:rsidR="0021082E" w:rsidRDefault="0021082E" w:rsidP="006F56C9">
            <w:pPr>
              <w:spacing w:after="120"/>
              <w:rPr>
                <w:rFonts w:ascii="Verdana" w:hAnsi="Verdana"/>
                <w:sz w:val="18"/>
                <w:szCs w:val="18"/>
                <w:lang w:val="fr-BE"/>
              </w:rPr>
            </w:pPr>
          </w:p>
          <w:p w:rsidR="0021082E" w:rsidRPr="006F56C9" w:rsidRDefault="0021082E" w:rsidP="006F56C9">
            <w:pPr>
              <w:spacing w:after="120"/>
              <w:rPr>
                <w:rFonts w:ascii="Tahoma" w:hAnsi="Tahoma" w:cs="Tahoma"/>
                <w:sz w:val="18"/>
                <w:szCs w:val="18"/>
                <w:lang w:val="es-ES"/>
              </w:rPr>
            </w:pPr>
          </w:p>
        </w:tc>
        <w:tc>
          <w:tcPr>
            <w:tcW w:w="1418" w:type="dxa"/>
            <w:shd w:val="clear" w:color="auto" w:fill="auto"/>
          </w:tcPr>
          <w:p w:rsidR="006F56C9" w:rsidRDefault="006F56C9" w:rsidP="006F56C9">
            <w:pPr>
              <w:spacing w:before="360" w:after="120"/>
              <w:rPr>
                <w:rFonts w:ascii="Verdana" w:hAnsi="Verdana"/>
                <w:sz w:val="18"/>
                <w:szCs w:val="18"/>
                <w:lang w:val="fr-BE"/>
              </w:rPr>
            </w:pPr>
          </w:p>
          <w:p w:rsidR="006F56C9" w:rsidRDefault="006F56C9" w:rsidP="006F56C9">
            <w:pPr>
              <w:spacing w:before="360" w:after="120"/>
              <w:rPr>
                <w:rFonts w:ascii="Verdana" w:hAnsi="Verdana"/>
                <w:sz w:val="18"/>
                <w:szCs w:val="18"/>
                <w:lang w:val="fr-BE"/>
              </w:rPr>
            </w:pPr>
          </w:p>
          <w:p w:rsidR="006F56C9" w:rsidRDefault="006F56C9" w:rsidP="006F56C9">
            <w:pPr>
              <w:spacing w:before="360" w:after="120"/>
              <w:rPr>
                <w:rFonts w:ascii="Verdana" w:hAnsi="Verdana"/>
                <w:sz w:val="18"/>
                <w:szCs w:val="18"/>
                <w:lang w:val="fr-BE"/>
              </w:rPr>
            </w:pPr>
          </w:p>
          <w:p w:rsidR="006F56C9" w:rsidRPr="006F56C9" w:rsidRDefault="006F56C9" w:rsidP="006F56C9">
            <w:pPr>
              <w:spacing w:before="360" w:after="120"/>
              <w:rPr>
                <w:rFonts w:ascii="Verdana" w:hAnsi="Verdana"/>
                <w:sz w:val="18"/>
                <w:szCs w:val="18"/>
                <w:lang w:val="fr-BE"/>
              </w:rPr>
            </w:pPr>
            <w:r w:rsidRPr="006F56C9">
              <w:rPr>
                <w:rFonts w:ascii="Verdana" w:hAnsi="Verdana"/>
                <w:sz w:val="18"/>
                <w:szCs w:val="18"/>
                <w:lang w:val="fr-BE"/>
              </w:rPr>
              <w:t>G ATHINE02</w:t>
            </w:r>
          </w:p>
        </w:tc>
        <w:tc>
          <w:tcPr>
            <w:tcW w:w="3685" w:type="dxa"/>
            <w:shd w:val="clear" w:color="auto" w:fill="auto"/>
            <w:vAlign w:val="center"/>
          </w:tcPr>
          <w:p w:rsidR="006F56C9" w:rsidRPr="00661EA3" w:rsidRDefault="006F56C9" w:rsidP="006F56C9">
            <w:pPr>
              <w:tabs>
                <w:tab w:val="left" w:pos="-567"/>
                <w:tab w:val="left" w:pos="-284"/>
                <w:tab w:val="left" w:pos="9637"/>
                <w:tab w:val="left" w:pos="9913"/>
              </w:tabs>
              <w:spacing w:after="0" w:line="240" w:lineRule="auto"/>
              <w:rPr>
                <w:rFonts w:ascii="Verdana" w:hAnsi="Verdana"/>
                <w:noProof/>
                <w:sz w:val="18"/>
                <w:szCs w:val="18"/>
                <w:lang w:val="en-GB"/>
              </w:rPr>
            </w:pPr>
            <w:r w:rsidRPr="00661EA3">
              <w:rPr>
                <w:rFonts w:ascii="Verdana" w:hAnsi="Verdana"/>
                <w:noProof/>
                <w:sz w:val="18"/>
                <w:szCs w:val="18"/>
                <w:u w:val="single"/>
                <w:lang w:val="en-GB"/>
              </w:rPr>
              <w:t>Institutional Coordinator</w:t>
            </w:r>
            <w:r w:rsidRPr="00661EA3">
              <w:rPr>
                <w:rFonts w:ascii="Verdana" w:hAnsi="Verdana"/>
                <w:noProof/>
                <w:sz w:val="18"/>
                <w:szCs w:val="18"/>
                <w:u w:val="single"/>
                <w:vertAlign w:val="superscript"/>
                <w:lang w:val="en-GB"/>
              </w:rPr>
              <w:t>1</w:t>
            </w:r>
            <w:r w:rsidRPr="00661EA3">
              <w:rPr>
                <w:rFonts w:ascii="Verdana" w:hAnsi="Verdana"/>
                <w:noProof/>
                <w:sz w:val="18"/>
                <w:szCs w:val="18"/>
                <w:u w:val="single"/>
                <w:lang w:val="en-GB"/>
              </w:rPr>
              <w:t>:</w:t>
            </w:r>
            <w:r w:rsidRPr="00661EA3">
              <w:rPr>
                <w:rFonts w:ascii="Verdana" w:hAnsi="Verdana"/>
                <w:noProof/>
                <w:sz w:val="18"/>
                <w:szCs w:val="18"/>
                <w:lang w:val="en-GB"/>
              </w:rPr>
              <w:t xml:space="preserve"> </w:t>
            </w:r>
          </w:p>
          <w:p w:rsidR="006F56C9" w:rsidRPr="00DB41AD" w:rsidRDefault="006F56C9" w:rsidP="006F56C9">
            <w:pPr>
              <w:spacing w:after="0"/>
              <w:rPr>
                <w:rFonts w:ascii="Verdana" w:hAnsi="Verdana"/>
                <w:sz w:val="18"/>
                <w:szCs w:val="18"/>
              </w:rPr>
            </w:pPr>
            <w:r w:rsidRPr="003F6B6D">
              <w:rPr>
                <w:rFonts w:ascii="Verdana" w:hAnsi="Verdana"/>
                <w:sz w:val="18"/>
                <w:szCs w:val="18"/>
              </w:rPr>
              <w:t xml:space="preserve">Prof. </w:t>
            </w:r>
            <w:proofErr w:type="spellStart"/>
            <w:r>
              <w:rPr>
                <w:rFonts w:ascii="Verdana" w:hAnsi="Verdana"/>
                <w:sz w:val="18"/>
                <w:szCs w:val="18"/>
              </w:rPr>
              <w:t>Drossos</w:t>
            </w:r>
            <w:proofErr w:type="spellEnd"/>
            <w:r>
              <w:rPr>
                <w:rFonts w:ascii="Verdana" w:hAnsi="Verdana"/>
                <w:sz w:val="18"/>
                <w:szCs w:val="18"/>
              </w:rPr>
              <w:t xml:space="preserve"> GINTIDES</w:t>
            </w:r>
          </w:p>
          <w:p w:rsidR="006F56C9" w:rsidRPr="00212FAE" w:rsidRDefault="006F56C9" w:rsidP="006F56C9">
            <w:pPr>
              <w:spacing w:after="0" w:line="240" w:lineRule="auto"/>
              <w:rPr>
                <w:rFonts w:ascii="Verdana" w:hAnsi="Verdana"/>
                <w:sz w:val="18"/>
                <w:szCs w:val="18"/>
              </w:rPr>
            </w:pPr>
            <w:r>
              <w:rPr>
                <w:rFonts w:ascii="Verdana" w:hAnsi="Verdana"/>
                <w:sz w:val="18"/>
                <w:szCs w:val="18"/>
              </w:rPr>
              <w:t>Vice</w:t>
            </w:r>
            <w:r w:rsidRPr="00212FAE">
              <w:rPr>
                <w:rFonts w:ascii="Verdana" w:hAnsi="Verdana"/>
                <w:sz w:val="18"/>
                <w:szCs w:val="18"/>
              </w:rPr>
              <w:t xml:space="preserve"> Rector </w:t>
            </w:r>
            <w:r>
              <w:rPr>
                <w:rFonts w:ascii="Verdana" w:hAnsi="Verdana"/>
                <w:sz w:val="18"/>
                <w:szCs w:val="18"/>
              </w:rPr>
              <w:t>for</w:t>
            </w:r>
            <w:r w:rsidRPr="00212FAE">
              <w:rPr>
                <w:rFonts w:ascii="Verdana" w:hAnsi="Verdana"/>
                <w:sz w:val="18"/>
                <w:szCs w:val="18"/>
              </w:rPr>
              <w:t xml:space="preserve"> </w:t>
            </w:r>
            <w:r>
              <w:rPr>
                <w:rFonts w:ascii="Verdana" w:hAnsi="Verdana"/>
                <w:sz w:val="18"/>
                <w:szCs w:val="18"/>
              </w:rPr>
              <w:t xml:space="preserve">Administrative, </w:t>
            </w:r>
            <w:r w:rsidRPr="00212FAE">
              <w:rPr>
                <w:rFonts w:ascii="Verdana" w:hAnsi="Verdana"/>
                <w:sz w:val="18"/>
                <w:szCs w:val="18"/>
              </w:rPr>
              <w:t xml:space="preserve">Academic </w:t>
            </w:r>
            <w:r>
              <w:rPr>
                <w:rFonts w:ascii="Verdana" w:hAnsi="Verdana"/>
                <w:sz w:val="18"/>
                <w:szCs w:val="18"/>
              </w:rPr>
              <w:t>and Student</w:t>
            </w:r>
            <w:r w:rsidRPr="00212FAE">
              <w:rPr>
                <w:rFonts w:ascii="Verdana" w:hAnsi="Verdana"/>
                <w:sz w:val="18"/>
                <w:szCs w:val="18"/>
              </w:rPr>
              <w:t xml:space="preserve"> Affairs</w:t>
            </w:r>
          </w:p>
          <w:p w:rsidR="006F56C9" w:rsidRPr="006202BE" w:rsidRDefault="006F56C9" w:rsidP="006F56C9">
            <w:pPr>
              <w:tabs>
                <w:tab w:val="left" w:pos="-567"/>
                <w:tab w:val="left" w:pos="-284"/>
                <w:tab w:val="left" w:pos="9637"/>
                <w:tab w:val="left" w:pos="9913"/>
              </w:tabs>
              <w:spacing w:after="0" w:line="240" w:lineRule="auto"/>
              <w:rPr>
                <w:rFonts w:ascii="Verdana" w:hAnsi="Verdana"/>
                <w:noProof/>
                <w:sz w:val="18"/>
                <w:szCs w:val="18"/>
                <w:u w:val="single"/>
              </w:rPr>
            </w:pPr>
          </w:p>
          <w:p w:rsidR="006F56C9" w:rsidRPr="00B73F99" w:rsidRDefault="006F56C9" w:rsidP="006F56C9">
            <w:pPr>
              <w:spacing w:after="0" w:line="240" w:lineRule="auto"/>
              <w:rPr>
                <w:rFonts w:ascii="Verdana" w:hAnsi="Verdana"/>
                <w:sz w:val="18"/>
                <w:szCs w:val="18"/>
                <w:u w:val="single"/>
              </w:rPr>
            </w:pPr>
            <w:r w:rsidRPr="00B73F99">
              <w:rPr>
                <w:rFonts w:ascii="Verdana" w:hAnsi="Verdana"/>
                <w:sz w:val="18"/>
                <w:szCs w:val="18"/>
                <w:u w:val="single"/>
              </w:rPr>
              <w:t>Academic Coordinator</w:t>
            </w:r>
          </w:p>
          <w:p w:rsidR="006F56C9" w:rsidRDefault="006F56C9" w:rsidP="006F56C9">
            <w:pPr>
              <w:tabs>
                <w:tab w:val="left" w:pos="-567"/>
                <w:tab w:val="left" w:pos="-284"/>
                <w:tab w:val="left" w:pos="9637"/>
                <w:tab w:val="left" w:pos="9913"/>
              </w:tabs>
              <w:spacing w:after="0" w:line="240" w:lineRule="auto"/>
              <w:rPr>
                <w:rFonts w:ascii="Verdana" w:hAnsi="Verdana"/>
                <w:noProof/>
                <w:sz w:val="18"/>
                <w:szCs w:val="18"/>
                <w:lang w:val="de-AT"/>
              </w:rPr>
            </w:pPr>
          </w:p>
          <w:p w:rsidR="00ED4A77" w:rsidRDefault="00ED4A77" w:rsidP="006F56C9">
            <w:pPr>
              <w:tabs>
                <w:tab w:val="left" w:pos="-567"/>
                <w:tab w:val="left" w:pos="-284"/>
                <w:tab w:val="left" w:pos="9637"/>
                <w:tab w:val="left" w:pos="9913"/>
              </w:tabs>
              <w:spacing w:after="0" w:line="240" w:lineRule="auto"/>
              <w:rPr>
                <w:rFonts w:ascii="Verdana" w:hAnsi="Verdana"/>
                <w:noProof/>
                <w:sz w:val="18"/>
                <w:szCs w:val="18"/>
                <w:lang w:val="de-AT"/>
              </w:rPr>
            </w:pPr>
          </w:p>
          <w:p w:rsidR="00ED4A77" w:rsidRDefault="00ED4A77" w:rsidP="006F56C9">
            <w:pPr>
              <w:tabs>
                <w:tab w:val="left" w:pos="-567"/>
                <w:tab w:val="left" w:pos="-284"/>
                <w:tab w:val="left" w:pos="9637"/>
                <w:tab w:val="left" w:pos="9913"/>
              </w:tabs>
              <w:spacing w:after="0" w:line="240" w:lineRule="auto"/>
              <w:rPr>
                <w:rFonts w:ascii="Verdana" w:hAnsi="Verdana"/>
                <w:noProof/>
                <w:sz w:val="18"/>
                <w:szCs w:val="18"/>
                <w:lang w:val="de-AT"/>
              </w:rPr>
            </w:pPr>
          </w:p>
          <w:p w:rsidR="00ED4A77" w:rsidRDefault="00ED4A77" w:rsidP="006F56C9">
            <w:pPr>
              <w:tabs>
                <w:tab w:val="left" w:pos="-567"/>
                <w:tab w:val="left" w:pos="-284"/>
                <w:tab w:val="left" w:pos="9637"/>
                <w:tab w:val="left" w:pos="9913"/>
              </w:tabs>
              <w:spacing w:after="0" w:line="240" w:lineRule="auto"/>
              <w:rPr>
                <w:rFonts w:ascii="Verdana" w:hAnsi="Verdana"/>
                <w:noProof/>
                <w:sz w:val="18"/>
                <w:szCs w:val="18"/>
                <w:lang w:val="de-AT"/>
              </w:rPr>
            </w:pPr>
          </w:p>
          <w:p w:rsidR="00ED4A77" w:rsidRDefault="00ED4A77" w:rsidP="006F56C9">
            <w:pPr>
              <w:tabs>
                <w:tab w:val="left" w:pos="-567"/>
                <w:tab w:val="left" w:pos="-284"/>
                <w:tab w:val="left" w:pos="9637"/>
                <w:tab w:val="left" w:pos="9913"/>
              </w:tabs>
              <w:spacing w:after="0" w:line="240" w:lineRule="auto"/>
              <w:rPr>
                <w:rFonts w:ascii="Verdana" w:hAnsi="Verdana"/>
                <w:noProof/>
                <w:sz w:val="18"/>
                <w:szCs w:val="18"/>
                <w:lang w:val="de-AT"/>
              </w:rPr>
            </w:pPr>
          </w:p>
          <w:p w:rsidR="00ED4A77" w:rsidRDefault="00ED4A77" w:rsidP="006F56C9">
            <w:pPr>
              <w:tabs>
                <w:tab w:val="left" w:pos="-567"/>
                <w:tab w:val="left" w:pos="-284"/>
                <w:tab w:val="left" w:pos="9637"/>
                <w:tab w:val="left" w:pos="9913"/>
              </w:tabs>
              <w:spacing w:after="0" w:line="240" w:lineRule="auto"/>
              <w:rPr>
                <w:rFonts w:ascii="Verdana" w:hAnsi="Verdana"/>
                <w:noProof/>
                <w:sz w:val="18"/>
                <w:szCs w:val="18"/>
                <w:lang w:val="de-AT"/>
              </w:rPr>
            </w:pPr>
          </w:p>
          <w:p w:rsidR="006F56C9" w:rsidRPr="00661EA3" w:rsidRDefault="006F56C9" w:rsidP="006F56C9">
            <w:pPr>
              <w:spacing w:after="0" w:line="240" w:lineRule="auto"/>
              <w:rPr>
                <w:rFonts w:ascii="Verdana" w:hAnsi="Verdana"/>
                <w:sz w:val="18"/>
                <w:szCs w:val="18"/>
                <w:u w:val="single"/>
                <w:lang w:val="en-GB"/>
              </w:rPr>
            </w:pPr>
            <w:r w:rsidRPr="00661EA3">
              <w:rPr>
                <w:rFonts w:ascii="Verdana" w:hAnsi="Verdana"/>
                <w:sz w:val="18"/>
                <w:szCs w:val="18"/>
                <w:u w:val="single"/>
                <w:lang w:val="en-GB"/>
              </w:rPr>
              <w:t>Administrative contact person:</w:t>
            </w:r>
          </w:p>
          <w:p w:rsidR="006F56C9" w:rsidRPr="00212FAE" w:rsidRDefault="006F56C9" w:rsidP="006F56C9">
            <w:pPr>
              <w:spacing w:after="0"/>
              <w:rPr>
                <w:rFonts w:ascii="Verdana" w:hAnsi="Verdana"/>
                <w:sz w:val="18"/>
                <w:szCs w:val="18"/>
              </w:rPr>
            </w:pPr>
            <w:proofErr w:type="spellStart"/>
            <w:r w:rsidRPr="00212FAE">
              <w:rPr>
                <w:rFonts w:ascii="Verdana" w:hAnsi="Verdana"/>
                <w:sz w:val="18"/>
                <w:szCs w:val="18"/>
              </w:rPr>
              <w:t>Aristea</w:t>
            </w:r>
            <w:proofErr w:type="spellEnd"/>
            <w:r w:rsidRPr="00212FAE">
              <w:rPr>
                <w:rFonts w:ascii="Verdana" w:hAnsi="Verdana"/>
                <w:sz w:val="18"/>
                <w:szCs w:val="18"/>
              </w:rPr>
              <w:t xml:space="preserve"> </w:t>
            </w:r>
            <w:proofErr w:type="spellStart"/>
            <w:r w:rsidRPr="00212FAE">
              <w:rPr>
                <w:rFonts w:ascii="Verdana" w:hAnsi="Verdana"/>
                <w:sz w:val="18"/>
                <w:szCs w:val="18"/>
              </w:rPr>
              <w:t>Kapetanaki</w:t>
            </w:r>
            <w:proofErr w:type="spellEnd"/>
          </w:p>
          <w:p w:rsidR="006F56C9" w:rsidRPr="00212FAE" w:rsidRDefault="006F56C9" w:rsidP="006F56C9">
            <w:pPr>
              <w:spacing w:after="0"/>
              <w:rPr>
                <w:rFonts w:ascii="Verdana" w:hAnsi="Verdana"/>
                <w:sz w:val="18"/>
                <w:szCs w:val="18"/>
              </w:rPr>
            </w:pPr>
            <w:r w:rsidRPr="00212FAE">
              <w:rPr>
                <w:rFonts w:ascii="Verdana" w:hAnsi="Verdana"/>
                <w:sz w:val="18"/>
                <w:szCs w:val="18"/>
              </w:rPr>
              <w:t>Head of the European Education</w:t>
            </w:r>
            <w:r>
              <w:rPr>
                <w:rFonts w:ascii="Verdana" w:hAnsi="Verdana"/>
                <w:sz w:val="18"/>
                <w:szCs w:val="18"/>
              </w:rPr>
              <w:t>al</w:t>
            </w:r>
            <w:r w:rsidRPr="00212FAE">
              <w:rPr>
                <w:rFonts w:ascii="Verdana" w:hAnsi="Verdana"/>
                <w:sz w:val="18"/>
                <w:szCs w:val="18"/>
              </w:rPr>
              <w:t xml:space="preserve"> </w:t>
            </w:r>
            <w:proofErr w:type="spellStart"/>
            <w:r w:rsidRPr="00212FAE">
              <w:rPr>
                <w:rFonts w:ascii="Verdana" w:hAnsi="Verdana"/>
                <w:sz w:val="18"/>
                <w:szCs w:val="18"/>
              </w:rPr>
              <w:t>Programmes</w:t>
            </w:r>
            <w:proofErr w:type="spellEnd"/>
            <w:r w:rsidRPr="00212FAE">
              <w:rPr>
                <w:rFonts w:ascii="Verdana" w:hAnsi="Verdana"/>
                <w:sz w:val="18"/>
                <w:szCs w:val="18"/>
              </w:rPr>
              <w:t xml:space="preserve"> Office</w:t>
            </w:r>
          </w:p>
          <w:p w:rsidR="006F56C9" w:rsidRPr="00212FAE" w:rsidRDefault="006F56C9" w:rsidP="006F56C9">
            <w:pPr>
              <w:spacing w:after="0"/>
              <w:rPr>
                <w:rFonts w:ascii="Verdana" w:hAnsi="Verdana"/>
                <w:sz w:val="18"/>
                <w:szCs w:val="18"/>
              </w:rPr>
            </w:pPr>
            <w:r w:rsidRPr="00212FAE">
              <w:rPr>
                <w:rFonts w:ascii="Verdana" w:hAnsi="Verdana"/>
                <w:sz w:val="18"/>
                <w:szCs w:val="18"/>
              </w:rPr>
              <w:t xml:space="preserve">9 </w:t>
            </w:r>
            <w:proofErr w:type="spellStart"/>
            <w:r w:rsidRPr="00212FAE">
              <w:rPr>
                <w:rFonts w:ascii="Verdana" w:hAnsi="Verdana"/>
                <w:sz w:val="18"/>
                <w:szCs w:val="18"/>
              </w:rPr>
              <w:t>Iroon</w:t>
            </w:r>
            <w:proofErr w:type="spellEnd"/>
            <w:r w:rsidRPr="00212FAE">
              <w:rPr>
                <w:rFonts w:ascii="Verdana" w:hAnsi="Verdana"/>
                <w:sz w:val="18"/>
                <w:szCs w:val="18"/>
              </w:rPr>
              <w:t xml:space="preserve"> </w:t>
            </w:r>
            <w:proofErr w:type="spellStart"/>
            <w:r w:rsidRPr="00212FAE">
              <w:rPr>
                <w:rFonts w:ascii="Verdana" w:hAnsi="Verdana"/>
                <w:sz w:val="18"/>
                <w:szCs w:val="18"/>
              </w:rPr>
              <w:t>Polytechneiou</w:t>
            </w:r>
            <w:proofErr w:type="spellEnd"/>
            <w:r w:rsidRPr="00212FAE">
              <w:rPr>
                <w:rFonts w:ascii="Verdana" w:hAnsi="Verdana"/>
                <w:sz w:val="18"/>
                <w:szCs w:val="18"/>
              </w:rPr>
              <w:t xml:space="preserve"> 15780 Athens-Greece</w:t>
            </w:r>
          </w:p>
          <w:p w:rsidR="006F56C9" w:rsidRPr="00212FAE" w:rsidRDefault="006F56C9" w:rsidP="006F56C9">
            <w:pPr>
              <w:spacing w:after="0"/>
              <w:rPr>
                <w:rFonts w:ascii="Verdana" w:hAnsi="Verdana"/>
                <w:sz w:val="18"/>
                <w:szCs w:val="18"/>
                <w:lang w:val="fr-FR"/>
              </w:rPr>
            </w:pPr>
            <w:r w:rsidRPr="00212FAE">
              <w:rPr>
                <w:rFonts w:ascii="Verdana" w:hAnsi="Verdana"/>
                <w:sz w:val="18"/>
                <w:szCs w:val="18"/>
              </w:rPr>
              <w:t>Tel.:  (+)30 210 7721017</w:t>
            </w:r>
            <w:r>
              <w:rPr>
                <w:rFonts w:ascii="Verdana" w:hAnsi="Verdana"/>
                <w:sz w:val="18"/>
                <w:szCs w:val="18"/>
              </w:rPr>
              <w:t xml:space="preserve">, </w:t>
            </w:r>
          </w:p>
          <w:p w:rsidR="006F56C9" w:rsidRDefault="00F45202" w:rsidP="006F56C9">
            <w:pPr>
              <w:rPr>
                <w:rStyle w:val="Hyperlink"/>
                <w:rFonts w:ascii="Verdana" w:hAnsi="Verdana"/>
                <w:sz w:val="18"/>
                <w:szCs w:val="18"/>
                <w:lang w:val="fr-FR"/>
              </w:rPr>
            </w:pPr>
            <w:hyperlink r:id="rId15" w:history="1">
              <w:r w:rsidR="006F56C9" w:rsidRPr="00212FAE">
                <w:rPr>
                  <w:rStyle w:val="Hyperlink"/>
                  <w:rFonts w:ascii="Verdana" w:hAnsi="Verdana"/>
                  <w:sz w:val="18"/>
                  <w:szCs w:val="18"/>
                  <w:lang w:val="fr-FR"/>
                </w:rPr>
                <w:t>iroffice@central.ntua.gr</w:t>
              </w:r>
            </w:hyperlink>
          </w:p>
          <w:p w:rsidR="006F56C9" w:rsidRDefault="006F56C9" w:rsidP="006F56C9">
            <w:pPr>
              <w:tabs>
                <w:tab w:val="left" w:pos="-567"/>
                <w:tab w:val="left" w:pos="-284"/>
                <w:tab w:val="left" w:pos="9637"/>
                <w:tab w:val="left" w:pos="9913"/>
              </w:tabs>
              <w:spacing w:after="0" w:line="240" w:lineRule="auto"/>
              <w:rPr>
                <w:rFonts w:ascii="Verdana" w:eastAsia="Times New Roman" w:hAnsi="Verdana" w:cs="Times New Roman"/>
                <w:sz w:val="18"/>
                <w:szCs w:val="18"/>
                <w:u w:val="single"/>
                <w:lang w:eastAsia="it-IT"/>
              </w:rPr>
            </w:pPr>
          </w:p>
          <w:p w:rsidR="006F56C9" w:rsidRPr="002742F0" w:rsidRDefault="006F56C9" w:rsidP="006F56C9">
            <w:pPr>
              <w:tabs>
                <w:tab w:val="left" w:pos="-567"/>
                <w:tab w:val="left" w:pos="-284"/>
                <w:tab w:val="left" w:pos="9637"/>
                <w:tab w:val="left" w:pos="9913"/>
              </w:tabs>
              <w:spacing w:after="0" w:line="240" w:lineRule="auto"/>
              <w:rPr>
                <w:rFonts w:ascii="Verdana" w:eastAsia="Times New Roman" w:hAnsi="Verdana" w:cs="Times New Roman"/>
                <w:sz w:val="18"/>
                <w:szCs w:val="18"/>
                <w:u w:val="single"/>
                <w:lang w:eastAsia="it-IT"/>
              </w:rPr>
            </w:pPr>
            <w:r w:rsidRPr="002742F0">
              <w:rPr>
                <w:rFonts w:ascii="Verdana" w:eastAsia="Times New Roman" w:hAnsi="Verdana" w:cs="Times New Roman"/>
                <w:sz w:val="18"/>
                <w:szCs w:val="18"/>
                <w:u w:val="single"/>
                <w:lang w:eastAsia="it-IT"/>
              </w:rPr>
              <w:t xml:space="preserve">Contact Details for Staff Mobility: </w:t>
            </w:r>
          </w:p>
          <w:p w:rsidR="006F56C9" w:rsidRPr="002742F0" w:rsidRDefault="006F56C9" w:rsidP="006F56C9">
            <w:pPr>
              <w:spacing w:after="0" w:line="276" w:lineRule="auto"/>
              <w:rPr>
                <w:rFonts w:ascii="Verdana" w:eastAsia="Times New Roman" w:hAnsi="Verdana" w:cs="Times New Roman"/>
                <w:sz w:val="18"/>
                <w:szCs w:val="18"/>
                <w:lang w:eastAsia="it-IT"/>
              </w:rPr>
            </w:pPr>
            <w:r w:rsidRPr="002742F0">
              <w:rPr>
                <w:rFonts w:ascii="Verdana" w:eastAsia="Times New Roman" w:hAnsi="Verdana" w:cs="Times New Roman"/>
                <w:sz w:val="18"/>
                <w:szCs w:val="18"/>
                <w:lang w:eastAsia="it-IT"/>
              </w:rPr>
              <w:t>Va</w:t>
            </w:r>
            <w:r>
              <w:rPr>
                <w:rFonts w:ascii="Verdana" w:eastAsia="Times New Roman" w:hAnsi="Verdana" w:cs="Times New Roman"/>
                <w:sz w:val="18"/>
                <w:szCs w:val="18"/>
                <w:lang w:eastAsia="it-IT"/>
              </w:rPr>
              <w:t>s</w:t>
            </w:r>
            <w:r w:rsidRPr="002742F0">
              <w:rPr>
                <w:rFonts w:ascii="Verdana" w:eastAsia="Times New Roman" w:hAnsi="Verdana" w:cs="Times New Roman"/>
                <w:sz w:val="18"/>
                <w:szCs w:val="18"/>
                <w:lang w:eastAsia="it-IT"/>
              </w:rPr>
              <w:t>siliki Thoma</w:t>
            </w:r>
          </w:p>
          <w:p w:rsidR="006F56C9" w:rsidRPr="002742F0" w:rsidRDefault="006F56C9" w:rsidP="006F56C9">
            <w:pPr>
              <w:spacing w:after="0" w:line="276" w:lineRule="auto"/>
              <w:rPr>
                <w:rFonts w:ascii="Verdana" w:eastAsia="Times New Roman" w:hAnsi="Verdana" w:cs="Times New Roman"/>
                <w:sz w:val="18"/>
                <w:szCs w:val="18"/>
                <w:lang w:eastAsia="it-IT"/>
              </w:rPr>
            </w:pPr>
            <w:r w:rsidRPr="002742F0">
              <w:rPr>
                <w:rFonts w:ascii="Verdana" w:eastAsia="Times New Roman" w:hAnsi="Verdana" w:cs="Times New Roman"/>
                <w:sz w:val="18"/>
                <w:szCs w:val="18"/>
                <w:lang w:eastAsia="it-IT"/>
              </w:rPr>
              <w:t xml:space="preserve">Tel.: (+)30 210 7721199, </w:t>
            </w:r>
          </w:p>
          <w:p w:rsidR="006F56C9" w:rsidRPr="002742F0" w:rsidRDefault="00F45202" w:rsidP="006F56C9">
            <w:pPr>
              <w:spacing w:after="0" w:line="276" w:lineRule="auto"/>
              <w:rPr>
                <w:rFonts w:ascii="Verdana" w:eastAsia="Times New Roman" w:hAnsi="Verdana" w:cs="Times New Roman"/>
                <w:sz w:val="18"/>
                <w:szCs w:val="18"/>
                <w:lang w:eastAsia="it-IT"/>
              </w:rPr>
            </w:pPr>
            <w:hyperlink r:id="rId16" w:history="1">
              <w:r w:rsidR="006F56C9" w:rsidRPr="002742F0">
                <w:rPr>
                  <w:rFonts w:ascii="Verdana" w:eastAsia="Times New Roman" w:hAnsi="Verdana" w:cs="Times New Roman"/>
                  <w:color w:val="0000FF"/>
                  <w:sz w:val="18"/>
                  <w:szCs w:val="18"/>
                  <w:u w:val="single"/>
                  <w:lang w:eastAsia="it-IT"/>
                </w:rPr>
                <w:t>vthoma@central.ntua.gr</w:t>
              </w:r>
            </w:hyperlink>
            <w:r w:rsidR="006F56C9" w:rsidRPr="002742F0">
              <w:rPr>
                <w:rFonts w:ascii="Verdana" w:eastAsia="Times New Roman" w:hAnsi="Verdana" w:cs="Times New Roman"/>
                <w:sz w:val="18"/>
                <w:szCs w:val="18"/>
                <w:lang w:eastAsia="it-IT"/>
              </w:rPr>
              <w:t xml:space="preserve"> </w:t>
            </w:r>
          </w:p>
          <w:p w:rsidR="006F56C9" w:rsidRPr="002742F0" w:rsidRDefault="006F56C9" w:rsidP="006F56C9">
            <w:pPr>
              <w:tabs>
                <w:tab w:val="left" w:pos="-567"/>
                <w:tab w:val="left" w:pos="-284"/>
                <w:tab w:val="left" w:pos="9637"/>
                <w:tab w:val="left" w:pos="9913"/>
              </w:tabs>
              <w:spacing w:after="0" w:line="240" w:lineRule="auto"/>
              <w:rPr>
                <w:rFonts w:ascii="Verdana" w:eastAsia="Times New Roman" w:hAnsi="Verdana" w:cs="Times New Roman"/>
                <w:noProof/>
                <w:sz w:val="18"/>
                <w:szCs w:val="18"/>
                <w:u w:val="single"/>
                <w:lang w:val="en-GB" w:eastAsia="it-IT"/>
              </w:rPr>
            </w:pPr>
          </w:p>
          <w:p w:rsidR="006F56C9" w:rsidRPr="002742F0" w:rsidRDefault="006F56C9" w:rsidP="006F56C9">
            <w:pPr>
              <w:tabs>
                <w:tab w:val="left" w:pos="-567"/>
                <w:tab w:val="left" w:pos="-284"/>
                <w:tab w:val="left" w:pos="9637"/>
                <w:tab w:val="left" w:pos="9913"/>
              </w:tabs>
              <w:spacing w:after="0" w:line="240" w:lineRule="auto"/>
              <w:rPr>
                <w:rFonts w:ascii="Verdana" w:eastAsia="Times New Roman" w:hAnsi="Verdana" w:cs="Times New Roman"/>
                <w:noProof/>
                <w:sz w:val="18"/>
                <w:szCs w:val="18"/>
                <w:u w:val="single"/>
                <w:lang w:val="en-GB" w:eastAsia="it-IT"/>
              </w:rPr>
            </w:pPr>
            <w:r w:rsidRPr="002742F0">
              <w:rPr>
                <w:rFonts w:ascii="Verdana" w:eastAsia="Times New Roman" w:hAnsi="Verdana" w:cs="Times New Roman"/>
                <w:noProof/>
                <w:sz w:val="18"/>
                <w:szCs w:val="18"/>
                <w:u w:val="single"/>
                <w:lang w:val="en-GB" w:eastAsia="it-IT"/>
              </w:rPr>
              <w:t>Contact Details for Student Mobility / Nomination:</w:t>
            </w:r>
          </w:p>
          <w:p w:rsidR="006F56C9" w:rsidRPr="002742F0" w:rsidRDefault="006F56C9" w:rsidP="006F56C9">
            <w:pPr>
              <w:spacing w:after="0" w:line="276" w:lineRule="auto"/>
              <w:rPr>
                <w:rFonts w:ascii="Verdana" w:eastAsia="Times New Roman" w:hAnsi="Verdana" w:cs="Times New Roman"/>
                <w:sz w:val="18"/>
                <w:szCs w:val="18"/>
                <w:lang w:val="sv-SE" w:eastAsia="it-IT"/>
              </w:rPr>
            </w:pPr>
            <w:r w:rsidRPr="002742F0">
              <w:rPr>
                <w:rFonts w:ascii="Verdana" w:eastAsia="Times New Roman" w:hAnsi="Verdana" w:cs="Times New Roman"/>
                <w:sz w:val="18"/>
                <w:szCs w:val="18"/>
                <w:lang w:val="sv-SE" w:eastAsia="it-IT"/>
              </w:rPr>
              <w:t>Eleftheria Skordalaki</w:t>
            </w:r>
          </w:p>
          <w:p w:rsidR="006F56C9" w:rsidRPr="002742F0" w:rsidRDefault="006F56C9" w:rsidP="006F56C9">
            <w:pPr>
              <w:spacing w:after="0" w:line="276" w:lineRule="auto"/>
              <w:rPr>
                <w:rFonts w:ascii="Verdana" w:eastAsia="Times New Roman" w:hAnsi="Verdana" w:cs="Courier New"/>
                <w:sz w:val="18"/>
                <w:szCs w:val="18"/>
                <w:lang w:val="sv-SE" w:eastAsia="el-GR"/>
              </w:rPr>
            </w:pPr>
            <w:r w:rsidRPr="002742F0">
              <w:rPr>
                <w:rFonts w:ascii="Verdana" w:eastAsia="Times New Roman" w:hAnsi="Verdana" w:cs="Times New Roman"/>
                <w:sz w:val="18"/>
                <w:szCs w:val="18"/>
                <w:lang w:val="sv-SE" w:eastAsia="it-IT"/>
              </w:rPr>
              <w:t xml:space="preserve">Tel.:  (+)30 210 7724172, </w:t>
            </w:r>
          </w:p>
          <w:p w:rsidR="006F56C9" w:rsidRDefault="00F45202" w:rsidP="006F56C9">
            <w:pPr>
              <w:rPr>
                <w:rFonts w:ascii="Verdana" w:hAnsi="Verdana" w:cs="Verdana"/>
                <w:color w:val="0000FF"/>
                <w:sz w:val="18"/>
                <w:szCs w:val="18"/>
                <w:u w:val="single"/>
                <w:lang w:val="sv-SE" w:eastAsia="el-GR"/>
              </w:rPr>
            </w:pPr>
            <w:hyperlink r:id="rId17" w:history="1">
              <w:r w:rsidR="006F56C9" w:rsidRPr="002742F0">
                <w:rPr>
                  <w:rFonts w:ascii="Verdana" w:hAnsi="Verdana" w:cs="Verdana"/>
                  <w:color w:val="0000FF"/>
                  <w:sz w:val="18"/>
                  <w:szCs w:val="18"/>
                  <w:u w:val="single"/>
                  <w:lang w:val="sv-SE" w:eastAsia="el-GR"/>
                </w:rPr>
                <w:t>eeskorda@mail.ntua.gr</w:t>
              </w:r>
            </w:hyperlink>
          </w:p>
          <w:p w:rsidR="00ED4A77" w:rsidRPr="00C90679" w:rsidRDefault="00ED4A77" w:rsidP="006F56C9">
            <w:pPr>
              <w:rPr>
                <w:rFonts w:ascii="Tahoma" w:hAnsi="Tahoma" w:cs="Tahoma"/>
                <w:sz w:val="18"/>
                <w:szCs w:val="18"/>
                <w:lang w:val="es-ES"/>
              </w:rPr>
            </w:pPr>
          </w:p>
        </w:tc>
        <w:tc>
          <w:tcPr>
            <w:tcW w:w="3119" w:type="dxa"/>
            <w:shd w:val="clear" w:color="auto" w:fill="auto"/>
            <w:vAlign w:val="center"/>
          </w:tcPr>
          <w:p w:rsidR="006F56C9" w:rsidRDefault="00F45202" w:rsidP="006F56C9">
            <w:pPr>
              <w:spacing w:after="0"/>
              <w:rPr>
                <w:rFonts w:ascii="Verdana" w:hAnsi="Verdana"/>
                <w:sz w:val="18"/>
                <w:szCs w:val="18"/>
                <w:lang w:val="sv-SE"/>
              </w:rPr>
            </w:pPr>
            <w:hyperlink r:id="rId18" w:history="1">
              <w:r w:rsidR="006F56C9" w:rsidRPr="00CC2DDC">
                <w:rPr>
                  <w:rStyle w:val="Hyperlink"/>
                  <w:rFonts w:ascii="Verdana" w:hAnsi="Verdana"/>
                  <w:sz w:val="18"/>
                  <w:szCs w:val="18"/>
                  <w:lang w:val="sv-SE"/>
                </w:rPr>
                <w:t>www.ntua.gr</w:t>
              </w:r>
            </w:hyperlink>
            <w:r w:rsidR="006F56C9" w:rsidRPr="00CC2DDC">
              <w:rPr>
                <w:rFonts w:ascii="Verdana" w:hAnsi="Verdana"/>
                <w:sz w:val="18"/>
                <w:szCs w:val="18"/>
                <w:lang w:val="sv-SE"/>
              </w:rPr>
              <w:t xml:space="preserve"> </w:t>
            </w:r>
          </w:p>
          <w:p w:rsidR="00ED4A77" w:rsidRDefault="00ED4A77" w:rsidP="006F56C9">
            <w:pPr>
              <w:spacing w:after="0"/>
              <w:rPr>
                <w:rFonts w:ascii="Verdana" w:hAnsi="Verdana"/>
                <w:sz w:val="18"/>
                <w:szCs w:val="18"/>
                <w:lang w:val="sv-SE"/>
              </w:rPr>
            </w:pPr>
          </w:p>
          <w:p w:rsidR="00ED4A77" w:rsidRDefault="00ED4A77" w:rsidP="006F56C9">
            <w:pPr>
              <w:spacing w:after="0"/>
              <w:rPr>
                <w:rFonts w:ascii="Verdana" w:hAnsi="Verdana"/>
                <w:sz w:val="18"/>
                <w:szCs w:val="18"/>
                <w:lang w:val="sv-SE"/>
              </w:rPr>
            </w:pPr>
          </w:p>
          <w:p w:rsidR="00ED4A77" w:rsidRDefault="00ED4A77" w:rsidP="006F56C9">
            <w:pPr>
              <w:spacing w:after="0"/>
              <w:rPr>
                <w:rFonts w:ascii="Verdana" w:hAnsi="Verdana"/>
                <w:sz w:val="18"/>
                <w:szCs w:val="18"/>
                <w:lang w:val="sv-SE"/>
              </w:rPr>
            </w:pPr>
          </w:p>
          <w:p w:rsidR="00ED4A77" w:rsidRDefault="00ED4A77" w:rsidP="006F56C9">
            <w:pPr>
              <w:spacing w:after="0"/>
              <w:rPr>
                <w:rFonts w:ascii="Verdana" w:hAnsi="Verdana"/>
                <w:sz w:val="18"/>
                <w:szCs w:val="18"/>
                <w:lang w:val="sv-SE"/>
              </w:rPr>
            </w:pPr>
          </w:p>
          <w:p w:rsidR="00ED4A77" w:rsidRDefault="00ED4A77" w:rsidP="006F56C9">
            <w:pPr>
              <w:spacing w:after="0"/>
              <w:rPr>
                <w:rFonts w:ascii="Verdana" w:hAnsi="Verdana"/>
                <w:sz w:val="18"/>
                <w:szCs w:val="18"/>
                <w:lang w:val="sv-SE"/>
              </w:rPr>
            </w:pPr>
          </w:p>
          <w:p w:rsidR="00ED4A77" w:rsidRDefault="00ED4A77" w:rsidP="006F56C9">
            <w:pPr>
              <w:spacing w:after="0"/>
              <w:rPr>
                <w:rFonts w:ascii="Verdana" w:hAnsi="Verdana"/>
                <w:sz w:val="18"/>
                <w:szCs w:val="18"/>
                <w:lang w:val="sv-SE"/>
              </w:rPr>
            </w:pPr>
          </w:p>
          <w:p w:rsidR="00ED4A77" w:rsidRDefault="00ED4A77" w:rsidP="006F56C9">
            <w:pPr>
              <w:spacing w:after="0"/>
              <w:rPr>
                <w:rFonts w:ascii="Verdana" w:hAnsi="Verdana"/>
                <w:sz w:val="18"/>
                <w:szCs w:val="18"/>
                <w:lang w:val="sv-SE"/>
              </w:rPr>
            </w:pPr>
          </w:p>
          <w:p w:rsidR="00ED4A77" w:rsidRDefault="00ED4A77" w:rsidP="006F56C9">
            <w:pPr>
              <w:spacing w:after="0"/>
              <w:rPr>
                <w:rFonts w:ascii="Verdana" w:hAnsi="Verdana"/>
                <w:sz w:val="18"/>
                <w:szCs w:val="18"/>
                <w:lang w:val="sv-SE"/>
              </w:rPr>
            </w:pPr>
          </w:p>
          <w:p w:rsidR="00ED4A77" w:rsidRDefault="00ED4A77" w:rsidP="006F56C9">
            <w:pPr>
              <w:spacing w:after="0"/>
              <w:rPr>
                <w:rFonts w:ascii="Verdana" w:hAnsi="Verdana"/>
                <w:sz w:val="18"/>
                <w:szCs w:val="18"/>
                <w:lang w:val="sv-SE"/>
              </w:rPr>
            </w:pPr>
          </w:p>
          <w:p w:rsidR="00ED4A77" w:rsidRDefault="00ED4A77" w:rsidP="006F56C9">
            <w:pPr>
              <w:spacing w:after="0"/>
              <w:rPr>
                <w:rFonts w:ascii="Verdana" w:hAnsi="Verdana"/>
                <w:sz w:val="18"/>
                <w:szCs w:val="18"/>
                <w:lang w:val="sv-SE"/>
              </w:rPr>
            </w:pPr>
          </w:p>
          <w:p w:rsidR="00ED4A77" w:rsidRDefault="00ED4A77" w:rsidP="006F56C9">
            <w:pPr>
              <w:spacing w:after="0"/>
              <w:rPr>
                <w:rFonts w:ascii="Verdana" w:hAnsi="Verdana"/>
                <w:sz w:val="18"/>
                <w:szCs w:val="18"/>
                <w:lang w:val="sv-SE"/>
              </w:rPr>
            </w:pPr>
          </w:p>
          <w:p w:rsidR="00ED4A77" w:rsidRDefault="00ED4A77" w:rsidP="006F56C9">
            <w:pPr>
              <w:spacing w:after="0"/>
              <w:rPr>
                <w:rFonts w:ascii="Verdana" w:hAnsi="Verdana"/>
                <w:sz w:val="18"/>
                <w:szCs w:val="18"/>
                <w:lang w:val="sv-SE"/>
              </w:rPr>
            </w:pPr>
          </w:p>
          <w:p w:rsidR="00ED4A77" w:rsidRDefault="00ED4A77" w:rsidP="006F56C9">
            <w:pPr>
              <w:spacing w:after="0"/>
              <w:rPr>
                <w:rFonts w:ascii="Verdana" w:hAnsi="Verdana"/>
                <w:sz w:val="18"/>
                <w:szCs w:val="18"/>
                <w:lang w:val="sv-SE"/>
              </w:rPr>
            </w:pPr>
          </w:p>
          <w:p w:rsidR="00ED4A77" w:rsidRPr="00CC2DDC" w:rsidRDefault="00ED4A77" w:rsidP="006F56C9">
            <w:pPr>
              <w:spacing w:after="0"/>
              <w:rPr>
                <w:rFonts w:ascii="Verdana" w:hAnsi="Verdana"/>
                <w:sz w:val="18"/>
                <w:szCs w:val="18"/>
                <w:lang w:val="sv-SE"/>
              </w:rPr>
            </w:pPr>
          </w:p>
          <w:p w:rsidR="006F56C9" w:rsidRPr="00CC2DDC" w:rsidRDefault="006F56C9" w:rsidP="006F56C9">
            <w:pPr>
              <w:spacing w:after="0"/>
              <w:rPr>
                <w:rFonts w:ascii="Verdana" w:hAnsi="Verdana"/>
                <w:sz w:val="18"/>
                <w:szCs w:val="18"/>
                <w:lang w:val="sv-SE"/>
              </w:rPr>
            </w:pPr>
          </w:p>
          <w:p w:rsidR="006F56C9" w:rsidRPr="00CC2DDC" w:rsidRDefault="006F56C9" w:rsidP="006F56C9">
            <w:pPr>
              <w:spacing w:after="0"/>
              <w:rPr>
                <w:rFonts w:ascii="Verdana" w:hAnsi="Verdana"/>
                <w:sz w:val="18"/>
                <w:szCs w:val="18"/>
                <w:lang w:val="sv-SE"/>
              </w:rPr>
            </w:pPr>
          </w:p>
          <w:p w:rsidR="006F56C9" w:rsidRPr="00CC2DDC" w:rsidRDefault="006F56C9" w:rsidP="006F56C9">
            <w:pPr>
              <w:spacing w:after="0"/>
              <w:rPr>
                <w:rFonts w:ascii="Verdana" w:hAnsi="Verdana"/>
                <w:sz w:val="18"/>
                <w:szCs w:val="18"/>
                <w:lang w:val="sv-SE"/>
              </w:rPr>
            </w:pPr>
          </w:p>
          <w:p w:rsidR="006F56C9" w:rsidRPr="00CC2DDC" w:rsidRDefault="006F56C9" w:rsidP="006F56C9">
            <w:pPr>
              <w:spacing w:after="0"/>
              <w:rPr>
                <w:rFonts w:ascii="Verdana" w:hAnsi="Verdana"/>
                <w:sz w:val="18"/>
                <w:szCs w:val="18"/>
                <w:lang w:val="sv-SE"/>
              </w:rPr>
            </w:pPr>
          </w:p>
          <w:p w:rsidR="006F56C9" w:rsidRPr="00CC2DDC" w:rsidRDefault="006F56C9" w:rsidP="006F56C9">
            <w:pPr>
              <w:spacing w:after="0"/>
              <w:rPr>
                <w:rFonts w:ascii="Verdana" w:hAnsi="Verdana"/>
                <w:sz w:val="18"/>
                <w:szCs w:val="18"/>
                <w:lang w:val="sv-SE"/>
              </w:rPr>
            </w:pPr>
          </w:p>
          <w:p w:rsidR="006F56C9" w:rsidRPr="00CC2DDC" w:rsidRDefault="006F56C9" w:rsidP="006F56C9">
            <w:pPr>
              <w:spacing w:after="0"/>
              <w:rPr>
                <w:rFonts w:ascii="Verdana" w:hAnsi="Verdana"/>
                <w:sz w:val="18"/>
                <w:szCs w:val="18"/>
                <w:lang w:val="sv-SE"/>
              </w:rPr>
            </w:pPr>
          </w:p>
          <w:p w:rsidR="006F56C9" w:rsidRPr="00CC2DDC" w:rsidRDefault="006F56C9" w:rsidP="006F56C9">
            <w:pPr>
              <w:spacing w:after="0"/>
              <w:rPr>
                <w:rFonts w:ascii="Verdana" w:hAnsi="Verdana"/>
                <w:sz w:val="18"/>
                <w:szCs w:val="18"/>
                <w:lang w:val="sv-SE"/>
              </w:rPr>
            </w:pPr>
          </w:p>
          <w:p w:rsidR="006F56C9" w:rsidRPr="00CC2DDC" w:rsidRDefault="006F56C9" w:rsidP="006F56C9">
            <w:pPr>
              <w:spacing w:after="0"/>
              <w:rPr>
                <w:rFonts w:ascii="Verdana" w:hAnsi="Verdana"/>
                <w:sz w:val="18"/>
                <w:szCs w:val="18"/>
                <w:lang w:val="sv-SE"/>
              </w:rPr>
            </w:pPr>
          </w:p>
          <w:p w:rsidR="006F56C9" w:rsidRPr="002A3602" w:rsidRDefault="006F56C9" w:rsidP="006F56C9">
            <w:pPr>
              <w:rPr>
                <w:lang w:val="sv-SE"/>
              </w:rPr>
            </w:pPr>
            <w:r w:rsidRPr="002A3602">
              <w:rPr>
                <w:lang w:val="sv-SE"/>
              </w:rPr>
              <w:t xml:space="preserve"> </w:t>
            </w:r>
          </w:p>
          <w:p w:rsidR="006F56C9" w:rsidRPr="002A3602" w:rsidRDefault="006F56C9" w:rsidP="006F56C9">
            <w:pPr>
              <w:rPr>
                <w:lang w:val="sv-SE"/>
              </w:rPr>
            </w:pPr>
          </w:p>
          <w:p w:rsidR="006F56C9" w:rsidRPr="00C90679" w:rsidRDefault="00F45202" w:rsidP="006F56C9">
            <w:pPr>
              <w:rPr>
                <w:rFonts w:ascii="Tahoma" w:hAnsi="Tahoma" w:cs="Tahoma"/>
                <w:lang w:val="es-ES"/>
              </w:rPr>
            </w:pPr>
            <w:hyperlink r:id="rId19" w:history="1">
              <w:r w:rsidR="006F56C9" w:rsidRPr="002B7DEF">
                <w:rPr>
                  <w:rStyle w:val="Hyperlink"/>
                  <w:rFonts w:ascii="Verdana" w:hAnsi="Verdana"/>
                  <w:sz w:val="18"/>
                  <w:szCs w:val="18"/>
                  <w:lang w:val="fr-FR"/>
                </w:rPr>
                <w:t>http://erasmus.ntua.gr</w:t>
              </w:r>
            </w:hyperlink>
          </w:p>
        </w:tc>
      </w:tr>
    </w:tbl>
    <w:p w:rsidR="000F2B4B" w:rsidRPr="00CC180A" w:rsidRDefault="000F2B4B" w:rsidP="006F56C9">
      <w:pPr>
        <w:keepNext/>
        <w:keepLines/>
        <w:tabs>
          <w:tab w:val="left" w:pos="426"/>
        </w:tabs>
        <w:spacing w:after="0"/>
        <w:rPr>
          <w:rFonts w:ascii="Verdana" w:hAnsi="Verdana"/>
          <w:b/>
          <w:color w:val="002060"/>
          <w:lang w:val="fr-BE"/>
        </w:rPr>
      </w:pPr>
    </w:p>
    <w:p w:rsidR="000F2B4B" w:rsidRDefault="000F2B4B" w:rsidP="00562993">
      <w:pPr>
        <w:spacing w:after="0" w:line="240" w:lineRule="auto"/>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w:t>
      </w:r>
      <w:r>
        <w:rPr>
          <w:rStyle w:val="FootnoteReference"/>
          <w:rFonts w:ascii="Verdana" w:hAnsi="Verdana"/>
          <w:b/>
          <w:color w:val="002060"/>
          <w:lang w:val="en-GB"/>
        </w:rPr>
        <w:footnoteReference w:id="2"/>
      </w:r>
      <w:r w:rsidRPr="00E46AF7">
        <w:rPr>
          <w:rFonts w:ascii="Verdana" w:hAnsi="Verdana"/>
          <w:b/>
          <w:color w:val="002060"/>
          <w:lang w:val="en-GB"/>
        </w:rPr>
        <w:t xml:space="preserve"> per academic year</w:t>
      </w:r>
    </w:p>
    <w:p w:rsidR="004B0760" w:rsidRDefault="004B0760" w:rsidP="006F56C9">
      <w:pPr>
        <w:keepNext/>
        <w:keepLines/>
        <w:tabs>
          <w:tab w:val="left" w:pos="426"/>
        </w:tabs>
        <w:spacing w:after="0"/>
        <w:rPr>
          <w:rFonts w:ascii="Verdana" w:hAnsi="Verdana"/>
          <w:i/>
          <w:sz w:val="20"/>
          <w:lang w:val="en-GB"/>
        </w:rPr>
      </w:pPr>
    </w:p>
    <w:p w:rsidR="004B0760" w:rsidRPr="007074F1" w:rsidRDefault="004B0760" w:rsidP="004B0760">
      <w:pPr>
        <w:keepNext/>
        <w:keepLines/>
        <w:tabs>
          <w:tab w:val="left" w:pos="426"/>
        </w:tabs>
        <w:spacing w:after="120"/>
        <w:rPr>
          <w:rFonts w:ascii="Tahoma" w:hAnsi="Tahoma" w:cs="Tahoma"/>
          <w:b/>
          <w:color w:val="002060"/>
          <w:sz w:val="18"/>
          <w:szCs w:val="20"/>
          <w:lang w:val="en-GB"/>
        </w:rPr>
      </w:pPr>
      <w:r w:rsidRPr="007074F1">
        <w:rPr>
          <w:rFonts w:ascii="Tahoma" w:hAnsi="Tahoma" w:cs="Tahoma"/>
          <w:i/>
          <w:sz w:val="18"/>
          <w:szCs w:val="20"/>
          <w:lang w:val="en-GB"/>
        </w:rPr>
        <w:t>The partners commit to amend the table below in case of changes in the mobility data by no later than the end of January in the preceding academic year.</w:t>
      </w:r>
    </w:p>
    <w:tbl>
      <w:tblPr>
        <w:tblW w:w="1019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26"/>
        <w:gridCol w:w="1443"/>
        <w:gridCol w:w="1277"/>
        <w:gridCol w:w="1275"/>
        <w:gridCol w:w="1250"/>
        <w:gridCol w:w="3427"/>
      </w:tblGrid>
      <w:tr w:rsidR="004B0760" w:rsidRPr="00AC65C1" w:rsidTr="006F56C9">
        <w:trPr>
          <w:trHeight w:val="465"/>
        </w:trPr>
        <w:tc>
          <w:tcPr>
            <w:tcW w:w="1526" w:type="dxa"/>
            <w:vMerge w:val="restart"/>
            <w:shd w:val="clear" w:color="auto" w:fill="003399"/>
          </w:tcPr>
          <w:p w:rsidR="004B0760" w:rsidRPr="00AC65C1" w:rsidRDefault="004B0760" w:rsidP="004B0760">
            <w:pPr>
              <w:jc w:val="center"/>
              <w:rPr>
                <w:rFonts w:ascii="Tahoma" w:hAnsi="Tahoma" w:cs="Tahoma"/>
                <w:b/>
                <w:bCs/>
                <w:color w:val="FFFFFF"/>
                <w:sz w:val="18"/>
                <w:szCs w:val="18"/>
                <w:lang w:val="en-GB"/>
              </w:rPr>
            </w:pPr>
            <w:r w:rsidRPr="00AC65C1">
              <w:rPr>
                <w:rFonts w:ascii="Tahoma" w:hAnsi="Tahoma" w:cs="Tahoma"/>
                <w:b/>
                <w:bCs/>
                <w:color w:val="FFFFFF"/>
                <w:sz w:val="18"/>
                <w:szCs w:val="18"/>
                <w:lang w:val="en-GB"/>
              </w:rPr>
              <w:t>FROM</w:t>
            </w:r>
          </w:p>
          <w:p w:rsidR="004B0760" w:rsidRPr="00AC65C1" w:rsidRDefault="004B0760" w:rsidP="004B0760">
            <w:pPr>
              <w:jc w:val="center"/>
              <w:rPr>
                <w:rFonts w:ascii="Tahoma" w:hAnsi="Tahoma" w:cs="Tahoma"/>
                <w:b/>
                <w:bCs/>
                <w:color w:val="FFFFFF"/>
                <w:sz w:val="16"/>
                <w:szCs w:val="16"/>
                <w:lang w:val="en-GB"/>
              </w:rPr>
            </w:pPr>
            <w:r w:rsidRPr="00AC65C1">
              <w:rPr>
                <w:rFonts w:ascii="Tahoma" w:hAnsi="Tahoma" w:cs="Tahoma"/>
                <w:b/>
                <w:bCs/>
                <w:color w:val="FFFFFF"/>
                <w:sz w:val="16"/>
                <w:szCs w:val="16"/>
                <w:lang w:val="en-GB"/>
              </w:rPr>
              <w:t>[Erasmus code of the sending institution]</w:t>
            </w:r>
          </w:p>
        </w:tc>
        <w:tc>
          <w:tcPr>
            <w:tcW w:w="1443" w:type="dxa"/>
            <w:vMerge w:val="restart"/>
            <w:shd w:val="clear" w:color="auto" w:fill="003399"/>
          </w:tcPr>
          <w:p w:rsidR="004B0760" w:rsidRPr="00AC65C1" w:rsidRDefault="004B0760" w:rsidP="004B0760">
            <w:pPr>
              <w:jc w:val="center"/>
              <w:rPr>
                <w:rFonts w:ascii="Tahoma" w:hAnsi="Tahoma" w:cs="Tahoma"/>
                <w:b/>
                <w:bCs/>
                <w:color w:val="FFFFFF"/>
                <w:sz w:val="18"/>
                <w:szCs w:val="18"/>
                <w:lang w:val="en-GB"/>
              </w:rPr>
            </w:pPr>
            <w:r w:rsidRPr="00AC65C1">
              <w:rPr>
                <w:rFonts w:ascii="Tahoma" w:hAnsi="Tahoma" w:cs="Tahoma"/>
                <w:b/>
                <w:bCs/>
                <w:color w:val="FFFFFF"/>
                <w:sz w:val="18"/>
                <w:szCs w:val="18"/>
                <w:lang w:val="en-GB"/>
              </w:rPr>
              <w:t>TO</w:t>
            </w:r>
          </w:p>
          <w:p w:rsidR="004B0760" w:rsidRPr="00AC65C1" w:rsidRDefault="004B0760" w:rsidP="004B0760">
            <w:pPr>
              <w:jc w:val="center"/>
              <w:rPr>
                <w:rFonts w:ascii="Tahoma" w:hAnsi="Tahoma" w:cs="Tahoma"/>
                <w:b/>
                <w:bCs/>
                <w:color w:val="FFFFFF"/>
                <w:sz w:val="16"/>
                <w:szCs w:val="16"/>
                <w:lang w:val="en-GB"/>
              </w:rPr>
            </w:pPr>
            <w:r w:rsidRPr="00AC65C1">
              <w:rPr>
                <w:rFonts w:ascii="Tahoma" w:hAnsi="Tahoma" w:cs="Tahoma"/>
                <w:b/>
                <w:bCs/>
                <w:color w:val="FFFFFF"/>
                <w:sz w:val="16"/>
                <w:szCs w:val="16"/>
                <w:lang w:val="en-GB"/>
              </w:rPr>
              <w:t>[Erasmus code of the receiving institution]</w:t>
            </w:r>
          </w:p>
        </w:tc>
        <w:tc>
          <w:tcPr>
            <w:tcW w:w="1277" w:type="dxa"/>
            <w:vMerge w:val="restart"/>
            <w:shd w:val="clear" w:color="auto" w:fill="003399"/>
          </w:tcPr>
          <w:p w:rsidR="004B0760" w:rsidRPr="00AC65C1" w:rsidRDefault="004B0760" w:rsidP="004B0760">
            <w:pPr>
              <w:jc w:val="center"/>
              <w:rPr>
                <w:rFonts w:ascii="Tahoma" w:hAnsi="Tahoma" w:cs="Tahoma"/>
                <w:b/>
                <w:bCs/>
                <w:i/>
                <w:color w:val="FFFFFF"/>
                <w:sz w:val="18"/>
                <w:szCs w:val="18"/>
                <w:lang w:val="en-GB"/>
              </w:rPr>
            </w:pPr>
            <w:r w:rsidRPr="00AC65C1">
              <w:rPr>
                <w:rFonts w:ascii="Tahoma" w:hAnsi="Tahoma" w:cs="Tahoma"/>
                <w:b/>
                <w:bCs/>
                <w:i/>
                <w:color w:val="FFFFFF"/>
                <w:sz w:val="18"/>
                <w:szCs w:val="18"/>
                <w:lang w:val="en-GB"/>
              </w:rPr>
              <w:t>Subject area code</w:t>
            </w:r>
            <w:r w:rsidRPr="00AC65C1">
              <w:rPr>
                <w:rFonts w:ascii="Tahoma" w:hAnsi="Tahoma" w:cs="Tahoma"/>
                <w:b/>
                <w:bCs/>
                <w:i/>
                <w:color w:val="FFFFFF"/>
                <w:sz w:val="18"/>
                <w:szCs w:val="18"/>
                <w:lang w:val="en-GB"/>
              </w:rPr>
              <w:br/>
              <w:t xml:space="preserve">* </w:t>
            </w:r>
            <w:r w:rsidRPr="00AC65C1">
              <w:rPr>
                <w:rFonts w:ascii="Tahoma" w:hAnsi="Tahoma" w:cs="Tahoma"/>
                <w:b/>
                <w:bCs/>
                <w:i/>
                <w:color w:val="FFFFFF"/>
                <w:sz w:val="18"/>
                <w:szCs w:val="18"/>
                <w:lang w:val="en-GB"/>
              </w:rPr>
              <w:br/>
            </w:r>
            <w:r w:rsidRPr="00AC65C1">
              <w:rPr>
                <w:rFonts w:ascii="Tahoma" w:hAnsi="Tahoma" w:cs="Tahoma"/>
                <w:b/>
                <w:bCs/>
                <w:color w:val="FFFFFF"/>
                <w:sz w:val="16"/>
                <w:szCs w:val="16"/>
                <w:lang w:val="en-GB"/>
              </w:rPr>
              <w:t>[ISCED]</w:t>
            </w:r>
          </w:p>
          <w:p w:rsidR="004B0760" w:rsidRPr="00AC65C1" w:rsidRDefault="004B0760" w:rsidP="004B0760">
            <w:pPr>
              <w:jc w:val="center"/>
              <w:rPr>
                <w:rFonts w:ascii="Tahoma" w:hAnsi="Tahoma" w:cs="Tahoma"/>
                <w:b/>
                <w:bCs/>
                <w:i/>
                <w:color w:val="FFFFFF"/>
                <w:sz w:val="18"/>
                <w:szCs w:val="18"/>
                <w:lang w:val="en-GB"/>
              </w:rPr>
            </w:pPr>
          </w:p>
          <w:p w:rsidR="004B0760" w:rsidRPr="00AC65C1" w:rsidRDefault="004B0760" w:rsidP="004B0760">
            <w:pPr>
              <w:jc w:val="center"/>
              <w:rPr>
                <w:rFonts w:ascii="Tahoma" w:hAnsi="Tahoma" w:cs="Tahoma"/>
                <w:b/>
                <w:bCs/>
                <w:i/>
                <w:color w:val="FFFFFF"/>
                <w:sz w:val="18"/>
                <w:szCs w:val="18"/>
                <w:lang w:val="en-GB"/>
              </w:rPr>
            </w:pPr>
          </w:p>
        </w:tc>
        <w:tc>
          <w:tcPr>
            <w:tcW w:w="1275" w:type="dxa"/>
            <w:vMerge w:val="restart"/>
            <w:shd w:val="clear" w:color="auto" w:fill="003399"/>
          </w:tcPr>
          <w:p w:rsidR="004B0760" w:rsidRPr="00AC65C1" w:rsidRDefault="004B0760" w:rsidP="004B0760">
            <w:pPr>
              <w:jc w:val="center"/>
              <w:rPr>
                <w:rFonts w:ascii="Tahoma" w:hAnsi="Tahoma" w:cs="Tahoma"/>
                <w:b/>
                <w:bCs/>
                <w:i/>
                <w:color w:val="FFFFFF"/>
                <w:sz w:val="18"/>
                <w:szCs w:val="18"/>
                <w:lang w:val="en-GB"/>
              </w:rPr>
            </w:pPr>
            <w:r w:rsidRPr="00AC65C1">
              <w:rPr>
                <w:rFonts w:ascii="Tahoma" w:hAnsi="Tahoma" w:cs="Tahoma"/>
                <w:b/>
                <w:bCs/>
                <w:i/>
                <w:color w:val="FFFFFF"/>
                <w:sz w:val="18"/>
                <w:szCs w:val="18"/>
                <w:lang w:val="en-GB"/>
              </w:rPr>
              <w:t>Subject area name</w:t>
            </w:r>
            <w:r w:rsidRPr="00AC65C1">
              <w:rPr>
                <w:rFonts w:ascii="Tahoma" w:hAnsi="Tahoma" w:cs="Tahoma"/>
                <w:b/>
                <w:bCs/>
                <w:i/>
                <w:color w:val="FFFFFF"/>
                <w:sz w:val="18"/>
                <w:szCs w:val="18"/>
                <w:lang w:val="en-GB"/>
              </w:rPr>
              <w:br/>
              <w:t xml:space="preserve">* </w:t>
            </w:r>
            <w:r w:rsidRPr="00AC65C1">
              <w:rPr>
                <w:rFonts w:ascii="Tahoma" w:hAnsi="Tahoma" w:cs="Tahoma"/>
                <w:b/>
                <w:bCs/>
                <w:i/>
                <w:color w:val="FFFFFF"/>
                <w:sz w:val="18"/>
                <w:szCs w:val="18"/>
                <w:lang w:val="en-GB"/>
              </w:rPr>
              <w:br/>
            </w:r>
          </w:p>
          <w:p w:rsidR="004B0760" w:rsidRPr="00AC65C1" w:rsidRDefault="004B0760" w:rsidP="004B0760">
            <w:pPr>
              <w:jc w:val="center"/>
              <w:rPr>
                <w:rFonts w:ascii="Tahoma" w:hAnsi="Tahoma" w:cs="Tahoma"/>
                <w:b/>
                <w:bCs/>
                <w:i/>
                <w:color w:val="FFFFFF"/>
                <w:sz w:val="18"/>
                <w:szCs w:val="18"/>
                <w:lang w:val="en-GB"/>
              </w:rPr>
            </w:pPr>
          </w:p>
        </w:tc>
        <w:tc>
          <w:tcPr>
            <w:tcW w:w="1250" w:type="dxa"/>
            <w:vMerge w:val="restart"/>
            <w:shd w:val="clear" w:color="auto" w:fill="003399"/>
          </w:tcPr>
          <w:p w:rsidR="004B0760" w:rsidRPr="00AC65C1" w:rsidRDefault="004B0760" w:rsidP="004B0760">
            <w:pPr>
              <w:jc w:val="center"/>
              <w:rPr>
                <w:rFonts w:ascii="Tahoma" w:hAnsi="Tahoma" w:cs="Tahoma"/>
                <w:b/>
                <w:bCs/>
                <w:i/>
                <w:color w:val="FFFFFF"/>
                <w:sz w:val="18"/>
                <w:szCs w:val="18"/>
                <w:lang w:val="en-GB"/>
              </w:rPr>
            </w:pPr>
            <w:r w:rsidRPr="00AC65C1">
              <w:rPr>
                <w:rFonts w:ascii="Tahoma" w:hAnsi="Tahoma" w:cs="Tahoma"/>
                <w:b/>
                <w:bCs/>
                <w:i/>
                <w:color w:val="FFFFFF"/>
                <w:sz w:val="18"/>
                <w:szCs w:val="18"/>
                <w:lang w:val="en-GB"/>
              </w:rPr>
              <w:t>Study cycle</w:t>
            </w:r>
            <w:r w:rsidRPr="00AC65C1">
              <w:rPr>
                <w:rFonts w:ascii="Tahoma" w:hAnsi="Tahoma" w:cs="Tahoma"/>
                <w:b/>
                <w:bCs/>
                <w:i/>
                <w:color w:val="FFFFFF"/>
                <w:sz w:val="18"/>
                <w:szCs w:val="18"/>
                <w:lang w:val="en-GB"/>
              </w:rPr>
              <w:br/>
            </w:r>
          </w:p>
          <w:p w:rsidR="004B0760" w:rsidRPr="00AC65C1" w:rsidRDefault="004B0760" w:rsidP="004B0760">
            <w:pPr>
              <w:jc w:val="center"/>
              <w:rPr>
                <w:rFonts w:ascii="Tahoma" w:hAnsi="Tahoma" w:cs="Tahoma"/>
                <w:b/>
                <w:bCs/>
                <w:i/>
                <w:color w:val="FFFFFF"/>
                <w:sz w:val="16"/>
                <w:szCs w:val="16"/>
                <w:lang w:val="en-GB"/>
              </w:rPr>
            </w:pPr>
            <w:r w:rsidRPr="00AC65C1">
              <w:rPr>
                <w:rFonts w:ascii="Tahoma" w:hAnsi="Tahoma" w:cs="Tahoma"/>
                <w:b/>
                <w:bCs/>
                <w:i/>
                <w:color w:val="FFFFFF"/>
                <w:sz w:val="12"/>
                <w:szCs w:val="12"/>
                <w:lang w:val="en-GB"/>
              </w:rPr>
              <w:t>[</w:t>
            </w:r>
            <w:r w:rsidRPr="00AC65C1">
              <w:rPr>
                <w:rFonts w:ascii="Tahoma" w:hAnsi="Tahoma" w:cs="Tahoma"/>
                <w:b/>
                <w:bCs/>
                <w:i/>
                <w:color w:val="FFFFFF"/>
                <w:sz w:val="16"/>
                <w:szCs w:val="16"/>
                <w:lang w:val="en-GB"/>
              </w:rPr>
              <w:t>short cycle, 1</w:t>
            </w:r>
            <w:r w:rsidRPr="00AC65C1">
              <w:rPr>
                <w:rFonts w:ascii="Tahoma" w:hAnsi="Tahoma" w:cs="Tahoma"/>
                <w:b/>
                <w:bCs/>
                <w:i/>
                <w:color w:val="FFFFFF"/>
                <w:sz w:val="16"/>
                <w:szCs w:val="16"/>
                <w:vertAlign w:val="superscript"/>
                <w:lang w:val="en-GB"/>
              </w:rPr>
              <w:t>st</w:t>
            </w:r>
            <w:r w:rsidRPr="00AC65C1">
              <w:rPr>
                <w:rFonts w:ascii="Tahoma" w:hAnsi="Tahoma" w:cs="Tahoma"/>
                <w:b/>
                <w:bCs/>
                <w:i/>
                <w:color w:val="FFFFFF"/>
                <w:sz w:val="16"/>
                <w:szCs w:val="16"/>
                <w:lang w:val="en-GB"/>
              </w:rPr>
              <w:t xml:space="preserve"> , 2</w:t>
            </w:r>
            <w:r w:rsidRPr="00AC65C1">
              <w:rPr>
                <w:rFonts w:ascii="Tahoma" w:hAnsi="Tahoma" w:cs="Tahoma"/>
                <w:b/>
                <w:bCs/>
                <w:i/>
                <w:color w:val="FFFFFF"/>
                <w:sz w:val="16"/>
                <w:szCs w:val="16"/>
                <w:vertAlign w:val="superscript"/>
                <w:lang w:val="en-GB"/>
              </w:rPr>
              <w:t>nd</w:t>
            </w:r>
            <w:r w:rsidRPr="00AC65C1">
              <w:rPr>
                <w:rFonts w:ascii="Tahoma" w:hAnsi="Tahoma" w:cs="Tahoma"/>
                <w:b/>
                <w:bCs/>
                <w:i/>
                <w:color w:val="FFFFFF"/>
                <w:sz w:val="16"/>
                <w:szCs w:val="16"/>
                <w:lang w:val="en-GB"/>
              </w:rPr>
              <w:t xml:space="preserve"> or 3</w:t>
            </w:r>
            <w:r w:rsidRPr="00AC65C1">
              <w:rPr>
                <w:rFonts w:ascii="Tahoma" w:hAnsi="Tahoma" w:cs="Tahoma"/>
                <w:b/>
                <w:bCs/>
                <w:i/>
                <w:color w:val="FFFFFF"/>
                <w:sz w:val="16"/>
                <w:szCs w:val="16"/>
                <w:vertAlign w:val="superscript"/>
                <w:lang w:val="en-GB"/>
              </w:rPr>
              <w:t>rd</w:t>
            </w:r>
            <w:r w:rsidRPr="00AC65C1">
              <w:rPr>
                <w:rFonts w:ascii="Tahoma" w:hAnsi="Tahoma" w:cs="Tahoma"/>
                <w:b/>
                <w:bCs/>
                <w:i/>
                <w:color w:val="FFFFFF"/>
                <w:sz w:val="16"/>
                <w:szCs w:val="16"/>
                <w:lang w:val="en-GB"/>
              </w:rPr>
              <w:t>]</w:t>
            </w:r>
            <w:r w:rsidRPr="00AC65C1">
              <w:rPr>
                <w:rFonts w:ascii="Tahoma" w:hAnsi="Tahoma" w:cs="Tahoma"/>
                <w:b/>
                <w:bCs/>
                <w:i/>
                <w:color w:val="FFFFFF"/>
                <w:sz w:val="16"/>
                <w:szCs w:val="16"/>
                <w:lang w:val="en-GB"/>
              </w:rPr>
              <w:br/>
              <w:t>*</w:t>
            </w:r>
          </w:p>
        </w:tc>
        <w:tc>
          <w:tcPr>
            <w:tcW w:w="3427" w:type="dxa"/>
            <w:shd w:val="clear" w:color="auto" w:fill="003399"/>
          </w:tcPr>
          <w:p w:rsidR="004B0760" w:rsidRPr="00AC65C1" w:rsidRDefault="004B0760" w:rsidP="004B0760">
            <w:pPr>
              <w:jc w:val="center"/>
              <w:rPr>
                <w:rFonts w:ascii="Tahoma" w:hAnsi="Tahoma" w:cs="Tahoma"/>
                <w:b/>
                <w:bCs/>
                <w:color w:val="FFFFFF"/>
                <w:sz w:val="18"/>
                <w:szCs w:val="18"/>
                <w:lang w:val="en-GB"/>
              </w:rPr>
            </w:pPr>
            <w:r w:rsidRPr="00AC65C1">
              <w:rPr>
                <w:rFonts w:ascii="Tahoma" w:hAnsi="Tahoma" w:cs="Tahoma"/>
                <w:b/>
                <w:bCs/>
                <w:color w:val="FFFFFF"/>
                <w:sz w:val="18"/>
                <w:szCs w:val="18"/>
                <w:lang w:val="en-GB"/>
              </w:rPr>
              <w:t>Number of student mobility periods</w:t>
            </w:r>
          </w:p>
        </w:tc>
      </w:tr>
      <w:tr w:rsidR="004B0760" w:rsidRPr="00AC65C1" w:rsidTr="006F56C9">
        <w:trPr>
          <w:trHeight w:val="1298"/>
        </w:trPr>
        <w:tc>
          <w:tcPr>
            <w:tcW w:w="1526" w:type="dxa"/>
            <w:vMerge/>
            <w:shd w:val="clear" w:color="auto" w:fill="003399"/>
          </w:tcPr>
          <w:p w:rsidR="004B0760" w:rsidRPr="00AC65C1" w:rsidRDefault="004B0760" w:rsidP="004B0760">
            <w:pPr>
              <w:rPr>
                <w:rFonts w:ascii="Tahoma" w:hAnsi="Tahoma" w:cs="Tahoma"/>
                <w:sz w:val="20"/>
                <w:lang w:val="en-GB"/>
              </w:rPr>
            </w:pPr>
          </w:p>
        </w:tc>
        <w:tc>
          <w:tcPr>
            <w:tcW w:w="1443" w:type="dxa"/>
            <w:vMerge/>
            <w:shd w:val="clear" w:color="auto" w:fill="003399"/>
          </w:tcPr>
          <w:p w:rsidR="004B0760" w:rsidRPr="00AC65C1" w:rsidRDefault="004B0760" w:rsidP="004B0760">
            <w:pPr>
              <w:rPr>
                <w:rFonts w:ascii="Tahoma" w:hAnsi="Tahoma" w:cs="Tahoma"/>
                <w:sz w:val="20"/>
                <w:lang w:val="en-GB"/>
              </w:rPr>
            </w:pPr>
          </w:p>
        </w:tc>
        <w:tc>
          <w:tcPr>
            <w:tcW w:w="1277" w:type="dxa"/>
            <w:vMerge/>
            <w:shd w:val="clear" w:color="auto" w:fill="003399"/>
          </w:tcPr>
          <w:p w:rsidR="004B0760" w:rsidRPr="00AC65C1" w:rsidRDefault="004B0760" w:rsidP="004B0760">
            <w:pPr>
              <w:rPr>
                <w:rFonts w:ascii="Tahoma" w:hAnsi="Tahoma" w:cs="Tahoma"/>
                <w:sz w:val="20"/>
                <w:lang w:val="en-GB"/>
              </w:rPr>
            </w:pPr>
          </w:p>
        </w:tc>
        <w:tc>
          <w:tcPr>
            <w:tcW w:w="1275" w:type="dxa"/>
            <w:vMerge/>
            <w:shd w:val="clear" w:color="auto" w:fill="003399"/>
          </w:tcPr>
          <w:p w:rsidR="004B0760" w:rsidRPr="00AC65C1" w:rsidRDefault="004B0760" w:rsidP="004B0760">
            <w:pPr>
              <w:jc w:val="center"/>
              <w:rPr>
                <w:rFonts w:ascii="Tahoma" w:hAnsi="Tahoma" w:cs="Tahoma"/>
                <w:color w:val="FFFFFF"/>
                <w:sz w:val="20"/>
                <w:lang w:val="en-GB"/>
              </w:rPr>
            </w:pPr>
          </w:p>
        </w:tc>
        <w:tc>
          <w:tcPr>
            <w:tcW w:w="1250" w:type="dxa"/>
            <w:vMerge/>
            <w:shd w:val="clear" w:color="auto" w:fill="003399"/>
          </w:tcPr>
          <w:p w:rsidR="004B0760" w:rsidRPr="00AC65C1" w:rsidRDefault="004B0760" w:rsidP="004B0760">
            <w:pPr>
              <w:jc w:val="center"/>
              <w:rPr>
                <w:rFonts w:ascii="Tahoma" w:hAnsi="Tahoma" w:cs="Tahoma"/>
                <w:color w:val="FFFFFF"/>
                <w:sz w:val="20"/>
                <w:lang w:val="en-GB"/>
              </w:rPr>
            </w:pPr>
          </w:p>
        </w:tc>
        <w:tc>
          <w:tcPr>
            <w:tcW w:w="3427" w:type="dxa"/>
            <w:shd w:val="clear" w:color="auto" w:fill="003399"/>
          </w:tcPr>
          <w:p w:rsidR="004B0760" w:rsidRPr="00AC65C1" w:rsidRDefault="004B0760" w:rsidP="004B0760">
            <w:pPr>
              <w:spacing w:after="120"/>
              <w:jc w:val="center"/>
              <w:rPr>
                <w:rFonts w:ascii="Tahoma" w:hAnsi="Tahoma" w:cs="Tahoma"/>
                <w:color w:val="FFFFFF"/>
                <w:sz w:val="18"/>
                <w:szCs w:val="18"/>
                <w:lang w:val="en-GB"/>
              </w:rPr>
            </w:pPr>
            <w:r w:rsidRPr="00AC65C1">
              <w:rPr>
                <w:rFonts w:ascii="Tahoma" w:hAnsi="Tahoma" w:cs="Tahoma"/>
                <w:color w:val="FFFFFF"/>
                <w:sz w:val="18"/>
                <w:szCs w:val="18"/>
                <w:lang w:val="en-GB"/>
              </w:rPr>
              <w:t>Student Mobility for Studies</w:t>
            </w:r>
          </w:p>
          <w:p w:rsidR="004B0760" w:rsidRPr="00AC65C1" w:rsidRDefault="004B0760" w:rsidP="004B0760">
            <w:pPr>
              <w:spacing w:after="120"/>
              <w:jc w:val="center"/>
              <w:rPr>
                <w:rFonts w:ascii="Tahoma" w:hAnsi="Tahoma" w:cs="Tahoma"/>
                <w:i/>
                <w:color w:val="FFFFFF"/>
                <w:sz w:val="16"/>
                <w:szCs w:val="16"/>
                <w:lang w:val="en-GB"/>
              </w:rPr>
            </w:pPr>
            <w:r w:rsidRPr="00AC65C1">
              <w:rPr>
                <w:rFonts w:ascii="Tahoma" w:hAnsi="Tahoma" w:cs="Tahoma"/>
                <w:color w:val="FFFFFF"/>
                <w:sz w:val="18"/>
                <w:szCs w:val="18"/>
                <w:lang w:val="en-GB"/>
              </w:rPr>
              <w:br/>
            </w:r>
            <w:r w:rsidRPr="00AC65C1">
              <w:rPr>
                <w:rFonts w:ascii="Tahoma" w:hAnsi="Tahoma" w:cs="Tahoma"/>
                <w:i/>
                <w:color w:val="FFFFFF"/>
                <w:sz w:val="16"/>
                <w:szCs w:val="16"/>
                <w:lang w:val="en-GB"/>
              </w:rPr>
              <w:t>[total number of months of the study periods or average duration*]</w:t>
            </w:r>
          </w:p>
        </w:tc>
      </w:tr>
      <w:tr w:rsidR="002D0B8F" w:rsidRPr="00AC65C1" w:rsidTr="0021082E">
        <w:trPr>
          <w:trHeight w:val="600"/>
        </w:trPr>
        <w:tc>
          <w:tcPr>
            <w:tcW w:w="1526" w:type="dxa"/>
            <w:shd w:val="clear" w:color="auto" w:fill="auto"/>
            <w:vAlign w:val="center"/>
          </w:tcPr>
          <w:p w:rsidR="002D0B8F" w:rsidRPr="002401AE" w:rsidRDefault="0021082E" w:rsidP="002D0B8F">
            <w:pPr>
              <w:jc w:val="center"/>
              <w:rPr>
                <w:rFonts w:ascii="Tahoma" w:hAnsi="Tahoma" w:cs="Tahoma"/>
                <w:b/>
                <w:sz w:val="18"/>
                <w:szCs w:val="18"/>
                <w:lang w:val="en-GB"/>
              </w:rPr>
            </w:pPr>
            <w:r>
              <w:rPr>
                <w:rFonts w:ascii="Tahoma" w:hAnsi="Tahoma" w:cs="Tahoma"/>
                <w:sz w:val="18"/>
                <w:szCs w:val="18"/>
                <w:lang w:val="es-ES"/>
              </w:rPr>
              <w:t>G ATHINE02</w:t>
            </w:r>
          </w:p>
        </w:tc>
        <w:tc>
          <w:tcPr>
            <w:tcW w:w="1443" w:type="dxa"/>
            <w:shd w:val="clear" w:color="auto" w:fill="auto"/>
            <w:vAlign w:val="center"/>
          </w:tcPr>
          <w:p w:rsidR="002D0B8F" w:rsidRPr="00434DAD" w:rsidRDefault="002D0B8F" w:rsidP="002D0B8F">
            <w:pPr>
              <w:jc w:val="center"/>
              <w:rPr>
                <w:rFonts w:ascii="Tahoma" w:hAnsi="Tahoma" w:cs="Tahoma"/>
                <w:sz w:val="18"/>
                <w:szCs w:val="18"/>
                <w:lang w:val="es-ES"/>
              </w:rPr>
            </w:pPr>
          </w:p>
        </w:tc>
        <w:tc>
          <w:tcPr>
            <w:tcW w:w="1277" w:type="dxa"/>
            <w:shd w:val="clear" w:color="auto" w:fill="auto"/>
            <w:vAlign w:val="center"/>
          </w:tcPr>
          <w:p w:rsidR="002D0B8F" w:rsidRPr="00434DAD" w:rsidRDefault="002D0B8F" w:rsidP="002D0B8F">
            <w:pPr>
              <w:jc w:val="center"/>
              <w:rPr>
                <w:rFonts w:ascii="Tahoma" w:hAnsi="Tahoma" w:cs="Tahoma"/>
                <w:sz w:val="18"/>
                <w:szCs w:val="18"/>
                <w:lang w:val="en-GB"/>
              </w:rPr>
            </w:pPr>
          </w:p>
        </w:tc>
        <w:tc>
          <w:tcPr>
            <w:tcW w:w="1275" w:type="dxa"/>
            <w:shd w:val="clear" w:color="auto" w:fill="auto"/>
            <w:vAlign w:val="center"/>
          </w:tcPr>
          <w:p w:rsidR="002D0B8F" w:rsidRPr="00434DAD" w:rsidRDefault="002D0B8F" w:rsidP="002D0B8F">
            <w:pPr>
              <w:jc w:val="center"/>
              <w:rPr>
                <w:rFonts w:ascii="Tahoma" w:hAnsi="Tahoma" w:cs="Tahoma"/>
                <w:sz w:val="18"/>
                <w:szCs w:val="18"/>
                <w:lang w:val="en-GB"/>
              </w:rPr>
            </w:pPr>
          </w:p>
        </w:tc>
        <w:tc>
          <w:tcPr>
            <w:tcW w:w="1250" w:type="dxa"/>
            <w:shd w:val="clear" w:color="auto" w:fill="auto"/>
            <w:vAlign w:val="center"/>
          </w:tcPr>
          <w:p w:rsidR="002D0B8F" w:rsidRPr="00434DAD" w:rsidRDefault="002D0B8F" w:rsidP="002D0B8F">
            <w:pPr>
              <w:jc w:val="center"/>
              <w:rPr>
                <w:rFonts w:ascii="Tahoma" w:hAnsi="Tahoma" w:cs="Tahoma"/>
                <w:sz w:val="18"/>
                <w:szCs w:val="18"/>
                <w:lang w:val="en-GB"/>
              </w:rPr>
            </w:pPr>
          </w:p>
        </w:tc>
        <w:tc>
          <w:tcPr>
            <w:tcW w:w="3427" w:type="dxa"/>
            <w:shd w:val="clear" w:color="auto" w:fill="auto"/>
            <w:vAlign w:val="center"/>
          </w:tcPr>
          <w:p w:rsidR="002D0B8F" w:rsidRPr="00434DAD" w:rsidRDefault="002D0B8F" w:rsidP="002D0B8F">
            <w:pPr>
              <w:jc w:val="center"/>
              <w:rPr>
                <w:sz w:val="20"/>
                <w:szCs w:val="20"/>
              </w:rPr>
            </w:pPr>
          </w:p>
        </w:tc>
      </w:tr>
      <w:tr w:rsidR="002D0B8F" w:rsidRPr="00AC65C1" w:rsidTr="006F56C9">
        <w:trPr>
          <w:trHeight w:val="480"/>
        </w:trPr>
        <w:tc>
          <w:tcPr>
            <w:tcW w:w="1526" w:type="dxa"/>
            <w:shd w:val="clear" w:color="auto" w:fill="auto"/>
            <w:vAlign w:val="center"/>
          </w:tcPr>
          <w:p w:rsidR="002D0B8F" w:rsidRPr="007074F1" w:rsidRDefault="002D0B8F" w:rsidP="002D0B8F">
            <w:pPr>
              <w:jc w:val="center"/>
              <w:rPr>
                <w:rFonts w:ascii="Tahoma" w:hAnsi="Tahoma" w:cs="Tahoma"/>
                <w:sz w:val="18"/>
                <w:szCs w:val="18"/>
                <w:lang w:val="es-ES"/>
              </w:rPr>
            </w:pPr>
          </w:p>
        </w:tc>
        <w:tc>
          <w:tcPr>
            <w:tcW w:w="1443" w:type="dxa"/>
            <w:shd w:val="clear" w:color="auto" w:fill="auto"/>
            <w:vAlign w:val="center"/>
          </w:tcPr>
          <w:p w:rsidR="002D0B8F" w:rsidRPr="00434DAD" w:rsidRDefault="0021082E" w:rsidP="002D0B8F">
            <w:pPr>
              <w:jc w:val="center"/>
              <w:rPr>
                <w:rFonts w:ascii="Tahoma" w:hAnsi="Tahoma" w:cs="Tahoma"/>
                <w:sz w:val="18"/>
                <w:szCs w:val="18"/>
                <w:lang w:val="en-GB"/>
              </w:rPr>
            </w:pPr>
            <w:r>
              <w:rPr>
                <w:rFonts w:ascii="Tahoma" w:hAnsi="Tahoma" w:cs="Tahoma"/>
                <w:sz w:val="18"/>
                <w:szCs w:val="18"/>
                <w:lang w:val="es-ES"/>
              </w:rPr>
              <w:t>G ATHINE02</w:t>
            </w:r>
          </w:p>
        </w:tc>
        <w:tc>
          <w:tcPr>
            <w:tcW w:w="1277" w:type="dxa"/>
            <w:shd w:val="clear" w:color="auto" w:fill="auto"/>
            <w:vAlign w:val="center"/>
          </w:tcPr>
          <w:p w:rsidR="002D0B8F" w:rsidRPr="00434DAD" w:rsidRDefault="002D0B8F" w:rsidP="002D0B8F">
            <w:pPr>
              <w:jc w:val="center"/>
              <w:rPr>
                <w:sz w:val="20"/>
                <w:szCs w:val="20"/>
              </w:rPr>
            </w:pPr>
          </w:p>
        </w:tc>
        <w:tc>
          <w:tcPr>
            <w:tcW w:w="1275" w:type="dxa"/>
            <w:shd w:val="clear" w:color="auto" w:fill="auto"/>
            <w:vAlign w:val="center"/>
          </w:tcPr>
          <w:p w:rsidR="002D0B8F" w:rsidRPr="00434DAD" w:rsidRDefault="002D0B8F" w:rsidP="002D0B8F">
            <w:pPr>
              <w:jc w:val="center"/>
              <w:rPr>
                <w:sz w:val="20"/>
                <w:szCs w:val="20"/>
              </w:rPr>
            </w:pPr>
          </w:p>
        </w:tc>
        <w:tc>
          <w:tcPr>
            <w:tcW w:w="1250" w:type="dxa"/>
            <w:shd w:val="clear" w:color="auto" w:fill="auto"/>
            <w:vAlign w:val="center"/>
          </w:tcPr>
          <w:p w:rsidR="002D0B8F" w:rsidRPr="00434DAD" w:rsidRDefault="002D0B8F" w:rsidP="002D0B8F">
            <w:pPr>
              <w:jc w:val="center"/>
              <w:rPr>
                <w:rFonts w:ascii="Tahoma" w:hAnsi="Tahoma" w:cs="Tahoma"/>
                <w:sz w:val="18"/>
                <w:szCs w:val="18"/>
                <w:lang w:val="en-GB"/>
              </w:rPr>
            </w:pPr>
          </w:p>
        </w:tc>
        <w:tc>
          <w:tcPr>
            <w:tcW w:w="3427" w:type="dxa"/>
            <w:shd w:val="clear" w:color="auto" w:fill="auto"/>
            <w:vAlign w:val="center"/>
          </w:tcPr>
          <w:p w:rsidR="002D0B8F" w:rsidRPr="00434DAD" w:rsidRDefault="002D0B8F" w:rsidP="002D0B8F">
            <w:pPr>
              <w:jc w:val="center"/>
              <w:rPr>
                <w:rFonts w:ascii="Tahoma" w:hAnsi="Tahoma" w:cs="Tahoma"/>
                <w:sz w:val="18"/>
                <w:szCs w:val="20"/>
                <w:lang w:val="en-GB"/>
              </w:rPr>
            </w:pPr>
          </w:p>
        </w:tc>
      </w:tr>
    </w:tbl>
    <w:p w:rsidR="00BB31BF" w:rsidRDefault="00BB31BF" w:rsidP="00D12CDB">
      <w:pPr>
        <w:pStyle w:val="Default"/>
        <w:rPr>
          <w:rFonts w:cs="Arial"/>
          <w:b/>
          <w:color w:val="auto"/>
          <w:sz w:val="20"/>
          <w:szCs w:val="22"/>
          <w:lang w:val="en-GB" w:eastAsia="ja-JP"/>
        </w:rPr>
      </w:pPr>
    </w:p>
    <w:p w:rsidR="005974B2" w:rsidRDefault="005974B2" w:rsidP="00D12CDB">
      <w:pPr>
        <w:pStyle w:val="Default"/>
        <w:rPr>
          <w:rFonts w:cs="Arial"/>
          <w:b/>
          <w:color w:val="auto"/>
          <w:sz w:val="20"/>
          <w:szCs w:val="22"/>
          <w:lang w:val="en-GB" w:eastAsia="ja-JP"/>
        </w:rPr>
      </w:pPr>
    </w:p>
    <w:p w:rsidR="00D12CDB" w:rsidRDefault="005974B2" w:rsidP="00D12CDB">
      <w:pPr>
        <w:pStyle w:val="Default"/>
        <w:rPr>
          <w:rFonts w:cs="Arial"/>
          <w:b/>
          <w:color w:val="auto"/>
          <w:sz w:val="20"/>
          <w:szCs w:val="22"/>
          <w:lang w:val="en-GB" w:eastAsia="ja-JP"/>
        </w:rPr>
      </w:pPr>
      <w:r>
        <w:rPr>
          <w:rFonts w:cs="Arial"/>
          <w:b/>
          <w:color w:val="auto"/>
          <w:sz w:val="20"/>
          <w:szCs w:val="22"/>
          <w:lang w:val="en-GB" w:eastAsia="ja-JP"/>
        </w:rPr>
        <w:fldChar w:fldCharType="begin">
          <w:ffData>
            <w:name w:val="Check1"/>
            <w:enabled/>
            <w:calcOnExit w:val="0"/>
            <w:checkBox>
              <w:sizeAuto/>
              <w:default w:val="0"/>
            </w:checkBox>
          </w:ffData>
        </w:fldChar>
      </w:r>
      <w:bookmarkStart w:id="0" w:name="Check1"/>
      <w:r>
        <w:rPr>
          <w:rFonts w:cs="Arial"/>
          <w:b/>
          <w:color w:val="auto"/>
          <w:sz w:val="20"/>
          <w:szCs w:val="22"/>
          <w:lang w:val="en-GB" w:eastAsia="ja-JP"/>
        </w:rPr>
        <w:instrText xml:space="preserve"> FORMCHECKBOX </w:instrText>
      </w:r>
      <w:r w:rsidR="00F45202">
        <w:rPr>
          <w:rFonts w:cs="Arial"/>
          <w:b/>
          <w:color w:val="auto"/>
          <w:sz w:val="20"/>
          <w:szCs w:val="22"/>
          <w:lang w:val="en-GB" w:eastAsia="ja-JP"/>
        </w:rPr>
      </w:r>
      <w:r w:rsidR="00F45202">
        <w:rPr>
          <w:rFonts w:cs="Arial"/>
          <w:b/>
          <w:color w:val="auto"/>
          <w:sz w:val="20"/>
          <w:szCs w:val="22"/>
          <w:lang w:val="en-GB" w:eastAsia="ja-JP"/>
        </w:rPr>
        <w:fldChar w:fldCharType="separate"/>
      </w:r>
      <w:r>
        <w:rPr>
          <w:rFonts w:cs="Arial"/>
          <w:b/>
          <w:color w:val="auto"/>
          <w:sz w:val="20"/>
          <w:szCs w:val="22"/>
          <w:lang w:val="en-GB" w:eastAsia="ja-JP"/>
        </w:rPr>
        <w:fldChar w:fldCharType="end"/>
      </w:r>
      <w:bookmarkEnd w:id="0"/>
      <w:r>
        <w:rPr>
          <w:rFonts w:cs="Arial"/>
          <w:b/>
          <w:color w:val="auto"/>
          <w:sz w:val="20"/>
          <w:szCs w:val="22"/>
          <w:lang w:val="en-GB" w:eastAsia="ja-JP"/>
        </w:rPr>
        <w:t xml:space="preserve"> </w:t>
      </w:r>
      <w:r w:rsidR="00EA765B">
        <w:rPr>
          <w:rFonts w:cs="Arial"/>
          <w:b/>
          <w:color w:val="auto"/>
          <w:sz w:val="20"/>
          <w:szCs w:val="22"/>
          <w:lang w:val="en-GB" w:eastAsia="ja-JP"/>
        </w:rPr>
        <w:t>Short-term b</w:t>
      </w:r>
      <w:r w:rsidR="00D12CDB" w:rsidRPr="00D12CDB">
        <w:rPr>
          <w:rFonts w:cs="Arial"/>
          <w:b/>
          <w:color w:val="auto"/>
          <w:sz w:val="20"/>
          <w:szCs w:val="22"/>
          <w:lang w:val="en-GB" w:eastAsia="ja-JP"/>
        </w:rPr>
        <w:t xml:space="preserve">lended mobility option for students </w:t>
      </w:r>
    </w:p>
    <w:p w:rsidR="00D12CDB" w:rsidRPr="00D12CDB" w:rsidRDefault="00D12CDB" w:rsidP="00D12CDB">
      <w:pPr>
        <w:pStyle w:val="Default"/>
        <w:rPr>
          <w:rFonts w:cs="Arial"/>
          <w:b/>
          <w:color w:val="auto"/>
          <w:sz w:val="20"/>
          <w:szCs w:val="22"/>
          <w:lang w:val="en-GB" w:eastAsia="ja-JP"/>
        </w:rPr>
      </w:pPr>
    </w:p>
    <w:p w:rsidR="00D12CDB" w:rsidRPr="004B0760" w:rsidRDefault="00D12CDB" w:rsidP="0021082E">
      <w:pPr>
        <w:spacing w:after="120"/>
        <w:jc w:val="both"/>
        <w:rPr>
          <w:rFonts w:ascii="Verdana" w:hAnsi="Verdana"/>
          <w:sz w:val="20"/>
          <w:lang w:val="en-GB"/>
        </w:rPr>
      </w:pPr>
      <w:r w:rsidRPr="00D12CDB">
        <w:rPr>
          <w:rFonts w:ascii="Verdana" w:hAnsi="Verdana"/>
          <w:sz w:val="20"/>
          <w:lang w:val="en-GB"/>
        </w:rPr>
        <w:t>By checking this box, the partners confirm that they are willing to exchange students who wish to carry out their mobility in a blended format, a combination of a short-term physical mobility with a virtual component.</w:t>
      </w:r>
    </w:p>
    <w:p w:rsidR="000F2B4B" w:rsidRDefault="000F2B4B" w:rsidP="0021082E">
      <w:pPr>
        <w:spacing w:after="0"/>
        <w:jc w:val="both"/>
        <w:rPr>
          <w:b/>
          <w:bCs/>
        </w:rPr>
      </w:pPr>
      <w:r w:rsidDel="009853FD">
        <w:rPr>
          <w:b/>
          <w:bCs/>
        </w:rPr>
        <w:t xml:space="preserve"> </w:t>
      </w:r>
    </w:p>
    <w:p w:rsidR="00347F35" w:rsidRPr="001D5329" w:rsidRDefault="00347F35" w:rsidP="00347F35">
      <w:pPr>
        <w:jc w:val="both"/>
        <w:rPr>
          <w:rFonts w:ascii="Arial" w:hAnsi="Arial"/>
          <w:b/>
          <w:color w:val="002060"/>
          <w:lang w:val="en-GB"/>
        </w:rPr>
      </w:pPr>
      <w:r w:rsidRPr="001D5329">
        <w:rPr>
          <w:rFonts w:ascii="Arial" w:hAnsi="Arial"/>
          <w:b/>
          <w:color w:val="002060"/>
          <w:lang w:val="en-GB"/>
        </w:rPr>
        <w:t>TEACHING STAFF MOBILITY</w:t>
      </w:r>
    </w:p>
    <w:tbl>
      <w:tblPr>
        <w:tblW w:w="99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84"/>
        <w:gridCol w:w="1418"/>
        <w:gridCol w:w="1159"/>
        <w:gridCol w:w="3093"/>
        <w:gridCol w:w="2861"/>
      </w:tblGrid>
      <w:tr w:rsidR="00347F35" w:rsidRPr="001D5329" w:rsidTr="006F56C9">
        <w:trPr>
          <w:trHeight w:val="537"/>
        </w:trPr>
        <w:tc>
          <w:tcPr>
            <w:tcW w:w="1384" w:type="dxa"/>
            <w:shd w:val="clear" w:color="auto" w:fill="003399"/>
          </w:tcPr>
          <w:p w:rsidR="00347F35" w:rsidRPr="001D5329" w:rsidRDefault="00347F35" w:rsidP="00783BC3">
            <w:pPr>
              <w:jc w:val="center"/>
              <w:rPr>
                <w:rFonts w:ascii="Arial" w:hAnsi="Arial"/>
                <w:b/>
                <w:bCs/>
                <w:color w:val="FFFFFF"/>
                <w:sz w:val="20"/>
                <w:lang w:val="en-GB"/>
              </w:rPr>
            </w:pPr>
            <w:r w:rsidRPr="001D5329">
              <w:rPr>
                <w:rFonts w:ascii="Arial" w:hAnsi="Arial"/>
                <w:b/>
                <w:bCs/>
                <w:color w:val="FFFFFF"/>
                <w:sz w:val="20"/>
                <w:lang w:val="en-GB"/>
              </w:rPr>
              <w:t>FROM</w:t>
            </w:r>
          </w:p>
        </w:tc>
        <w:tc>
          <w:tcPr>
            <w:tcW w:w="1418" w:type="dxa"/>
            <w:shd w:val="clear" w:color="auto" w:fill="003399"/>
          </w:tcPr>
          <w:p w:rsidR="00347F35" w:rsidRPr="001D5329" w:rsidRDefault="00347F35" w:rsidP="00783BC3">
            <w:pPr>
              <w:jc w:val="center"/>
              <w:rPr>
                <w:rFonts w:ascii="Arial" w:hAnsi="Arial"/>
                <w:b/>
                <w:bCs/>
                <w:color w:val="FFFFFF"/>
                <w:sz w:val="20"/>
                <w:lang w:val="en-GB"/>
              </w:rPr>
            </w:pPr>
            <w:r w:rsidRPr="001D5329">
              <w:rPr>
                <w:rFonts w:ascii="Arial" w:hAnsi="Arial"/>
                <w:b/>
                <w:bCs/>
                <w:color w:val="FFFFFF"/>
                <w:sz w:val="20"/>
                <w:lang w:val="en-GB"/>
              </w:rPr>
              <w:t>TO</w:t>
            </w:r>
          </w:p>
        </w:tc>
        <w:tc>
          <w:tcPr>
            <w:tcW w:w="1159" w:type="dxa"/>
            <w:shd w:val="clear" w:color="auto" w:fill="003399"/>
          </w:tcPr>
          <w:p w:rsidR="00347F35" w:rsidRPr="001D5329" w:rsidRDefault="00347F35" w:rsidP="00783BC3">
            <w:pPr>
              <w:jc w:val="center"/>
              <w:rPr>
                <w:rFonts w:ascii="Arial" w:hAnsi="Arial"/>
                <w:b/>
                <w:bCs/>
                <w:i/>
                <w:color w:val="FFFFFF"/>
                <w:sz w:val="20"/>
                <w:lang w:val="en-GB"/>
              </w:rPr>
            </w:pPr>
            <w:r w:rsidRPr="001D5329">
              <w:rPr>
                <w:rFonts w:ascii="Arial" w:hAnsi="Arial"/>
                <w:b/>
                <w:bCs/>
                <w:i/>
                <w:color w:val="FFFFFF"/>
                <w:sz w:val="20"/>
                <w:lang w:val="en-GB"/>
              </w:rPr>
              <w:t>Subject area code</w:t>
            </w:r>
          </w:p>
        </w:tc>
        <w:tc>
          <w:tcPr>
            <w:tcW w:w="3093" w:type="dxa"/>
            <w:shd w:val="clear" w:color="auto" w:fill="003399"/>
          </w:tcPr>
          <w:p w:rsidR="00347F35" w:rsidRPr="001D5329" w:rsidRDefault="00347F35" w:rsidP="00783BC3">
            <w:pPr>
              <w:jc w:val="center"/>
              <w:rPr>
                <w:rFonts w:ascii="Arial" w:hAnsi="Arial"/>
                <w:b/>
                <w:bCs/>
                <w:i/>
                <w:color w:val="FFFFFF"/>
                <w:sz w:val="20"/>
                <w:lang w:val="en-GB"/>
              </w:rPr>
            </w:pPr>
            <w:r w:rsidRPr="001D5329">
              <w:rPr>
                <w:rFonts w:ascii="Arial" w:hAnsi="Arial"/>
                <w:b/>
                <w:bCs/>
                <w:i/>
                <w:color w:val="FFFFFF"/>
                <w:sz w:val="20"/>
                <w:lang w:val="en-GB"/>
              </w:rPr>
              <w:t>Subject area name</w:t>
            </w:r>
          </w:p>
        </w:tc>
        <w:tc>
          <w:tcPr>
            <w:tcW w:w="2861" w:type="dxa"/>
            <w:shd w:val="clear" w:color="auto" w:fill="003399"/>
          </w:tcPr>
          <w:p w:rsidR="00347F35" w:rsidRPr="001D5329" w:rsidRDefault="00347F35" w:rsidP="00783BC3">
            <w:pPr>
              <w:jc w:val="center"/>
              <w:rPr>
                <w:rFonts w:ascii="Arial" w:hAnsi="Arial"/>
                <w:b/>
                <w:bCs/>
                <w:color w:val="FFFFFF"/>
                <w:sz w:val="20"/>
                <w:lang w:val="en-GB"/>
              </w:rPr>
            </w:pPr>
            <w:r w:rsidRPr="001D5329">
              <w:rPr>
                <w:rFonts w:ascii="Arial" w:hAnsi="Arial"/>
                <w:b/>
                <w:bCs/>
                <w:color w:val="FFFFFF"/>
                <w:sz w:val="20"/>
                <w:lang w:val="en-GB"/>
              </w:rPr>
              <w:t>Number of staff mobility periods</w:t>
            </w:r>
            <w:r w:rsidRPr="001D5329">
              <w:rPr>
                <w:rFonts w:ascii="Arial" w:hAnsi="Arial"/>
                <w:i/>
                <w:color w:val="FFFFFF"/>
                <w:sz w:val="20"/>
                <w:lang w:val="en-GB"/>
              </w:rPr>
              <w:br/>
            </w:r>
          </w:p>
        </w:tc>
      </w:tr>
      <w:tr w:rsidR="0021082E" w:rsidRPr="001D5329" w:rsidTr="006A10BD">
        <w:trPr>
          <w:trHeight w:val="480"/>
        </w:trPr>
        <w:tc>
          <w:tcPr>
            <w:tcW w:w="1384" w:type="dxa"/>
            <w:shd w:val="clear" w:color="auto" w:fill="auto"/>
            <w:vAlign w:val="center"/>
          </w:tcPr>
          <w:p w:rsidR="0021082E" w:rsidRPr="001D5329" w:rsidRDefault="0021082E" w:rsidP="0021082E">
            <w:pPr>
              <w:spacing w:before="120" w:after="0"/>
              <w:jc w:val="center"/>
              <w:rPr>
                <w:rFonts w:ascii="Arial" w:hAnsi="Arial"/>
                <w:sz w:val="20"/>
                <w:lang w:val="en-GB"/>
              </w:rPr>
            </w:pPr>
            <w:r>
              <w:rPr>
                <w:rFonts w:ascii="Tahoma" w:hAnsi="Tahoma" w:cs="Tahoma"/>
                <w:sz w:val="18"/>
                <w:szCs w:val="18"/>
                <w:lang w:val="es-ES"/>
              </w:rPr>
              <w:t>G ATHINE02</w:t>
            </w:r>
          </w:p>
        </w:tc>
        <w:tc>
          <w:tcPr>
            <w:tcW w:w="1418" w:type="dxa"/>
            <w:shd w:val="clear" w:color="auto" w:fill="auto"/>
            <w:vAlign w:val="center"/>
          </w:tcPr>
          <w:p w:rsidR="0021082E" w:rsidRPr="001D5329" w:rsidRDefault="0021082E" w:rsidP="0021082E">
            <w:pPr>
              <w:spacing w:before="120" w:after="0"/>
              <w:jc w:val="center"/>
              <w:rPr>
                <w:rFonts w:ascii="Arial" w:hAnsi="Arial"/>
                <w:sz w:val="20"/>
                <w:lang w:val="en-GB"/>
              </w:rPr>
            </w:pPr>
          </w:p>
        </w:tc>
        <w:tc>
          <w:tcPr>
            <w:tcW w:w="1159" w:type="dxa"/>
            <w:shd w:val="clear" w:color="auto" w:fill="auto"/>
            <w:vAlign w:val="center"/>
          </w:tcPr>
          <w:p w:rsidR="0021082E" w:rsidRPr="001D5329" w:rsidRDefault="0021082E" w:rsidP="0021082E">
            <w:pPr>
              <w:spacing w:before="120" w:after="0"/>
              <w:jc w:val="center"/>
              <w:rPr>
                <w:rFonts w:ascii="Arial" w:hAnsi="Arial"/>
                <w:sz w:val="20"/>
                <w:lang w:val="en-GB"/>
              </w:rPr>
            </w:pPr>
          </w:p>
        </w:tc>
        <w:tc>
          <w:tcPr>
            <w:tcW w:w="3093" w:type="dxa"/>
            <w:shd w:val="clear" w:color="auto" w:fill="auto"/>
            <w:vAlign w:val="center"/>
          </w:tcPr>
          <w:p w:rsidR="0021082E" w:rsidRPr="001D5329" w:rsidRDefault="0021082E" w:rsidP="0021082E">
            <w:pPr>
              <w:spacing w:before="120" w:after="0"/>
              <w:jc w:val="center"/>
              <w:rPr>
                <w:rFonts w:ascii="Arial" w:hAnsi="Arial"/>
                <w:sz w:val="20"/>
                <w:lang w:val="en-GB"/>
              </w:rPr>
            </w:pPr>
          </w:p>
        </w:tc>
        <w:tc>
          <w:tcPr>
            <w:tcW w:w="2861" w:type="dxa"/>
            <w:shd w:val="clear" w:color="auto" w:fill="auto"/>
          </w:tcPr>
          <w:p w:rsidR="0021082E" w:rsidRPr="001D5329" w:rsidRDefault="0021082E" w:rsidP="0021082E">
            <w:pPr>
              <w:spacing w:before="120" w:after="0"/>
              <w:jc w:val="center"/>
              <w:rPr>
                <w:rFonts w:ascii="Arial" w:hAnsi="Arial"/>
                <w:sz w:val="20"/>
                <w:lang w:val="en-GB"/>
              </w:rPr>
            </w:pPr>
            <w:r>
              <w:rPr>
                <w:rFonts w:ascii="Arial" w:hAnsi="Arial"/>
                <w:sz w:val="20"/>
                <w:lang w:val="en-GB"/>
              </w:rPr>
              <w:t>1 x 8h x 1 week</w:t>
            </w:r>
          </w:p>
        </w:tc>
      </w:tr>
      <w:tr w:rsidR="0021082E" w:rsidRPr="001D5329" w:rsidTr="006F56C9">
        <w:trPr>
          <w:trHeight w:val="480"/>
        </w:trPr>
        <w:tc>
          <w:tcPr>
            <w:tcW w:w="1384" w:type="dxa"/>
            <w:shd w:val="clear" w:color="auto" w:fill="auto"/>
            <w:vAlign w:val="center"/>
          </w:tcPr>
          <w:p w:rsidR="0021082E" w:rsidRPr="00431644" w:rsidRDefault="0021082E" w:rsidP="0021082E">
            <w:pPr>
              <w:spacing w:after="0"/>
              <w:jc w:val="center"/>
              <w:rPr>
                <w:rFonts w:ascii="Tahoma" w:hAnsi="Tahoma" w:cs="Tahoma"/>
                <w:sz w:val="18"/>
                <w:szCs w:val="18"/>
                <w:lang w:val="en-GB"/>
              </w:rPr>
            </w:pPr>
          </w:p>
        </w:tc>
        <w:tc>
          <w:tcPr>
            <w:tcW w:w="1418" w:type="dxa"/>
            <w:shd w:val="clear" w:color="auto" w:fill="auto"/>
          </w:tcPr>
          <w:p w:rsidR="0021082E" w:rsidRPr="0021082E" w:rsidRDefault="0021082E" w:rsidP="0021082E">
            <w:pPr>
              <w:spacing w:before="240" w:after="0"/>
              <w:jc w:val="center"/>
              <w:rPr>
                <w:rFonts w:ascii="Tahoma" w:hAnsi="Tahoma" w:cs="Tahoma"/>
                <w:sz w:val="18"/>
                <w:szCs w:val="18"/>
                <w:lang w:val="el-GR"/>
              </w:rPr>
            </w:pPr>
            <w:r>
              <w:rPr>
                <w:rFonts w:ascii="Tahoma" w:hAnsi="Tahoma" w:cs="Tahoma"/>
                <w:sz w:val="18"/>
                <w:szCs w:val="18"/>
                <w:lang w:val="es-ES"/>
              </w:rPr>
              <w:t>G ATHINE02</w:t>
            </w:r>
          </w:p>
        </w:tc>
        <w:tc>
          <w:tcPr>
            <w:tcW w:w="1159" w:type="dxa"/>
            <w:shd w:val="clear" w:color="auto" w:fill="auto"/>
            <w:vAlign w:val="center"/>
          </w:tcPr>
          <w:p w:rsidR="0021082E" w:rsidRDefault="0021082E" w:rsidP="0021082E">
            <w:pPr>
              <w:spacing w:before="100" w:beforeAutospacing="1" w:after="0"/>
              <w:jc w:val="center"/>
              <w:rPr>
                <w:sz w:val="20"/>
                <w:szCs w:val="20"/>
              </w:rPr>
            </w:pPr>
          </w:p>
        </w:tc>
        <w:tc>
          <w:tcPr>
            <w:tcW w:w="3093" w:type="dxa"/>
            <w:shd w:val="clear" w:color="auto" w:fill="auto"/>
            <w:vAlign w:val="center"/>
          </w:tcPr>
          <w:p w:rsidR="0021082E" w:rsidRDefault="0021082E" w:rsidP="0021082E">
            <w:pPr>
              <w:spacing w:before="120" w:after="0"/>
              <w:jc w:val="center"/>
              <w:rPr>
                <w:sz w:val="20"/>
                <w:szCs w:val="20"/>
              </w:rPr>
            </w:pPr>
          </w:p>
        </w:tc>
        <w:tc>
          <w:tcPr>
            <w:tcW w:w="2861" w:type="dxa"/>
            <w:shd w:val="clear" w:color="auto" w:fill="auto"/>
          </w:tcPr>
          <w:p w:rsidR="0021082E" w:rsidRPr="003D65D5" w:rsidRDefault="0021082E" w:rsidP="0021082E">
            <w:pPr>
              <w:spacing w:before="120" w:after="0"/>
              <w:jc w:val="center"/>
              <w:rPr>
                <w:rFonts w:ascii="Arial" w:hAnsi="Arial"/>
                <w:sz w:val="20"/>
                <w:szCs w:val="20"/>
                <w:lang w:val="en-GB"/>
              </w:rPr>
            </w:pPr>
            <w:r>
              <w:rPr>
                <w:rFonts w:ascii="Arial" w:hAnsi="Arial"/>
                <w:sz w:val="20"/>
                <w:lang w:val="en-GB"/>
              </w:rPr>
              <w:t>1 x 8h x 1 week</w:t>
            </w:r>
          </w:p>
        </w:tc>
      </w:tr>
    </w:tbl>
    <w:p w:rsidR="000F2B4B" w:rsidRPr="00347F35" w:rsidRDefault="000F2B4B" w:rsidP="006F56C9">
      <w:pPr>
        <w:keepNext/>
        <w:keepLines/>
        <w:tabs>
          <w:tab w:val="left" w:pos="426"/>
        </w:tabs>
        <w:spacing w:before="120"/>
        <w:rPr>
          <w:rFonts w:ascii="Verdana" w:hAnsi="Verdana"/>
          <w:i/>
          <w:sz w:val="18"/>
          <w:szCs w:val="18"/>
          <w:lang w:val="en-GB"/>
        </w:rPr>
      </w:pPr>
      <w:r w:rsidRPr="006F56C9">
        <w:rPr>
          <w:rFonts w:ascii="Verdana" w:hAnsi="Verdana"/>
          <w:i/>
          <w:sz w:val="18"/>
          <w:szCs w:val="18"/>
          <w:lang w:val="en-GB"/>
        </w:rPr>
        <w:t>[*</w:t>
      </w:r>
      <w:r w:rsidR="00635C8B" w:rsidRPr="006F56C9">
        <w:rPr>
          <w:rFonts w:ascii="Verdana" w:hAnsi="Verdana"/>
          <w:i/>
          <w:sz w:val="18"/>
          <w:szCs w:val="18"/>
          <w:lang w:val="en-GB"/>
        </w:rPr>
        <w:t xml:space="preserve"> Optional columns </w:t>
      </w:r>
      <w:proofErr w:type="gramStart"/>
      <w:r w:rsidR="00635C8B" w:rsidRPr="006F56C9">
        <w:rPr>
          <w:rFonts w:ascii="Verdana" w:hAnsi="Verdana"/>
          <w:i/>
          <w:sz w:val="18"/>
          <w:szCs w:val="18"/>
          <w:lang w:val="en-GB"/>
        </w:rPr>
        <w:t>can be deleted</w:t>
      </w:r>
      <w:proofErr w:type="gramEnd"/>
      <w:r w:rsidR="00635C8B" w:rsidRPr="006F56C9">
        <w:rPr>
          <w:rFonts w:ascii="Verdana" w:hAnsi="Verdana"/>
          <w:i/>
          <w:sz w:val="18"/>
          <w:szCs w:val="18"/>
          <w:lang w:val="en-GB"/>
        </w:rPr>
        <w:t xml:space="preserve"> if not applicable. S</w:t>
      </w:r>
      <w:r w:rsidRPr="006F56C9">
        <w:rPr>
          <w:rFonts w:ascii="Verdana" w:hAnsi="Verdana"/>
          <w:i/>
          <w:sz w:val="18"/>
          <w:szCs w:val="18"/>
          <w:lang w:val="en-GB"/>
        </w:rPr>
        <w:t xml:space="preserve">ubject area code &amp; name and study cycle are optional. Inter-institutional agreements are not compulsory for Student Mobility for Traineeships or Staff Mobility for Training. Institutions may agree to cooperate on the organisation of traineeship; in this </w:t>
      </w:r>
      <w:proofErr w:type="gramStart"/>
      <w:r w:rsidRPr="006F56C9">
        <w:rPr>
          <w:rFonts w:ascii="Verdana" w:hAnsi="Verdana"/>
          <w:i/>
          <w:sz w:val="18"/>
          <w:szCs w:val="18"/>
          <w:lang w:val="en-GB"/>
        </w:rPr>
        <w:t>case</w:t>
      </w:r>
      <w:proofErr w:type="gramEnd"/>
      <w:r w:rsidRPr="006F56C9">
        <w:rPr>
          <w:rFonts w:ascii="Verdana" w:hAnsi="Verdana"/>
          <w:i/>
          <w:sz w:val="18"/>
          <w:szCs w:val="18"/>
          <w:lang w:val="en-GB"/>
        </w:rPr>
        <w:t xml:space="preserve"> they should indicate the number of students that they intend to send to the partner country. Total duration in months/days of the student/staff mobility periods </w:t>
      </w:r>
      <w:proofErr w:type="gramStart"/>
      <w:r w:rsidRPr="006F56C9">
        <w:rPr>
          <w:rFonts w:ascii="Verdana" w:hAnsi="Verdana"/>
          <w:i/>
          <w:sz w:val="18"/>
          <w:szCs w:val="18"/>
          <w:lang w:val="en-GB"/>
        </w:rPr>
        <w:t>can be indicated</w:t>
      </w:r>
      <w:proofErr w:type="gramEnd"/>
      <w:r w:rsidRPr="006F56C9">
        <w:rPr>
          <w:rFonts w:ascii="Verdana" w:hAnsi="Verdana"/>
          <w:i/>
          <w:sz w:val="18"/>
          <w:szCs w:val="18"/>
          <w:lang w:val="en-GB"/>
        </w:rPr>
        <w:t xml:space="preserve"> if relevant.]</w:t>
      </w:r>
    </w:p>
    <w:p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rsidR="000F2B4B" w:rsidRPr="00CC207B" w:rsidRDefault="000F2B4B" w:rsidP="0021082E">
      <w:pPr>
        <w:spacing w:after="12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95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84"/>
        <w:gridCol w:w="1160"/>
        <w:gridCol w:w="1134"/>
        <w:gridCol w:w="1533"/>
        <w:gridCol w:w="2127"/>
        <w:gridCol w:w="2238"/>
      </w:tblGrid>
      <w:tr w:rsidR="000F2B4B" w:rsidRPr="00944070" w:rsidTr="006F56C9">
        <w:tc>
          <w:tcPr>
            <w:tcW w:w="1384" w:type="dxa"/>
            <w:vMerge w:val="restart"/>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160" w:type="dxa"/>
            <w:vMerge w:val="restart"/>
            <w:shd w:val="clear" w:color="auto" w:fill="003399"/>
          </w:tcPr>
          <w:p w:rsidR="000F2B4B" w:rsidRPr="00944070" w:rsidRDefault="000F2B4B" w:rsidP="007B3181">
            <w:pPr>
              <w:jc w:val="center"/>
              <w:rPr>
                <w:rFonts w:ascii="Verdana" w:hAnsi="Verdana"/>
                <w:b/>
                <w:bCs/>
                <w:i/>
                <w:color w:val="FFFFFF"/>
                <w:sz w:val="20"/>
                <w:lang w:val="en-GB"/>
              </w:rPr>
            </w:pPr>
            <w:r w:rsidRPr="00944070">
              <w:rPr>
                <w:rFonts w:ascii="Verdana" w:hAnsi="Verdana"/>
                <w:b/>
                <w:bCs/>
                <w:i/>
                <w:color w:val="FFFFFF"/>
                <w:sz w:val="20"/>
                <w:lang w:val="en-GB"/>
              </w:rPr>
              <w:t xml:space="preserve">Optional: Subject area </w:t>
            </w:r>
          </w:p>
        </w:tc>
        <w:tc>
          <w:tcPr>
            <w:tcW w:w="1134" w:type="dxa"/>
            <w:vMerge w:val="restart"/>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1</w:t>
            </w:r>
          </w:p>
        </w:tc>
        <w:tc>
          <w:tcPr>
            <w:tcW w:w="1533" w:type="dxa"/>
            <w:vMerge w:val="restart"/>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2</w:t>
            </w:r>
          </w:p>
        </w:tc>
        <w:tc>
          <w:tcPr>
            <w:tcW w:w="4365" w:type="dxa"/>
            <w:gridSpan w:val="2"/>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Recommended language of instruction level</w:t>
            </w:r>
            <w:r w:rsidRPr="00944070">
              <w:rPr>
                <w:rStyle w:val="FootnoteReference"/>
                <w:rFonts w:ascii="Verdana" w:hAnsi="Verdana"/>
                <w:b/>
                <w:bCs/>
                <w:color w:val="FFFFFF"/>
                <w:lang w:val="en-GB"/>
              </w:rPr>
              <w:footnoteReference w:id="3"/>
            </w:r>
          </w:p>
        </w:tc>
      </w:tr>
      <w:tr w:rsidR="000F2B4B" w:rsidRPr="00944070" w:rsidTr="006F56C9">
        <w:tc>
          <w:tcPr>
            <w:tcW w:w="1384" w:type="dxa"/>
            <w:vMerge/>
            <w:shd w:val="clear" w:color="auto" w:fill="003399"/>
          </w:tcPr>
          <w:p w:rsidR="000F2B4B" w:rsidRPr="00944070" w:rsidRDefault="000F2B4B" w:rsidP="007B3181">
            <w:pPr>
              <w:rPr>
                <w:rFonts w:ascii="Verdana" w:hAnsi="Verdana"/>
                <w:sz w:val="20"/>
                <w:lang w:val="en-GB"/>
              </w:rPr>
            </w:pPr>
          </w:p>
        </w:tc>
        <w:tc>
          <w:tcPr>
            <w:tcW w:w="1160" w:type="dxa"/>
            <w:vMerge/>
            <w:shd w:val="clear" w:color="auto" w:fill="003399"/>
          </w:tcPr>
          <w:p w:rsidR="000F2B4B" w:rsidRPr="00944070" w:rsidRDefault="000F2B4B" w:rsidP="007B3181">
            <w:pPr>
              <w:rPr>
                <w:rFonts w:ascii="Verdana" w:hAnsi="Verdana"/>
                <w:sz w:val="20"/>
                <w:lang w:val="en-GB"/>
              </w:rPr>
            </w:pPr>
          </w:p>
        </w:tc>
        <w:tc>
          <w:tcPr>
            <w:tcW w:w="1134" w:type="dxa"/>
            <w:vMerge/>
            <w:shd w:val="clear" w:color="auto" w:fill="003399"/>
          </w:tcPr>
          <w:p w:rsidR="000F2B4B" w:rsidRPr="00944070" w:rsidRDefault="000F2B4B" w:rsidP="007B3181">
            <w:pPr>
              <w:rPr>
                <w:rFonts w:ascii="Verdana" w:hAnsi="Verdana"/>
                <w:sz w:val="20"/>
                <w:lang w:val="en-GB"/>
              </w:rPr>
            </w:pPr>
          </w:p>
        </w:tc>
        <w:tc>
          <w:tcPr>
            <w:tcW w:w="1533" w:type="dxa"/>
            <w:vMerge/>
            <w:shd w:val="clear" w:color="auto" w:fill="003399"/>
          </w:tcPr>
          <w:p w:rsidR="000F2B4B" w:rsidRPr="00944070" w:rsidRDefault="000F2B4B" w:rsidP="007B3181">
            <w:pPr>
              <w:rPr>
                <w:rFonts w:ascii="Verdana" w:hAnsi="Verdana"/>
                <w:sz w:val="20"/>
                <w:lang w:val="en-GB"/>
              </w:rPr>
            </w:pPr>
          </w:p>
        </w:tc>
        <w:tc>
          <w:tcPr>
            <w:tcW w:w="2127" w:type="dxa"/>
            <w:shd w:val="clear" w:color="auto" w:fill="003399"/>
          </w:tcPr>
          <w:p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Student Mobility for Studies</w:t>
            </w:r>
          </w:p>
          <w:p w:rsidR="000F2B4B" w:rsidRPr="00944070" w:rsidRDefault="000F2B4B" w:rsidP="007B3181">
            <w:pPr>
              <w:spacing w:after="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B1</w:t>
            </w:r>
            <w:r w:rsidRPr="00944070">
              <w:rPr>
                <w:rFonts w:ascii="Verdana" w:hAnsi="Verdana"/>
                <w:sz w:val="16"/>
                <w:szCs w:val="16"/>
                <w:lang w:val="en-GB"/>
              </w:rPr>
              <w:t>]</w:t>
            </w:r>
          </w:p>
        </w:tc>
        <w:tc>
          <w:tcPr>
            <w:tcW w:w="2238" w:type="dxa"/>
            <w:shd w:val="clear" w:color="auto" w:fill="003399"/>
          </w:tcPr>
          <w:p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Staff Mobility for Teaching</w:t>
            </w:r>
          </w:p>
          <w:p w:rsidR="000F2B4B" w:rsidRPr="00944070" w:rsidRDefault="000F2B4B" w:rsidP="007B3181">
            <w:pPr>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B2</w:t>
            </w:r>
            <w:r w:rsidRPr="00944070">
              <w:rPr>
                <w:rFonts w:ascii="Verdana" w:hAnsi="Verdana"/>
                <w:sz w:val="16"/>
                <w:szCs w:val="16"/>
                <w:lang w:val="en-GB"/>
              </w:rPr>
              <w:t>]</w:t>
            </w:r>
          </w:p>
        </w:tc>
      </w:tr>
      <w:tr w:rsidR="00D53859" w:rsidRPr="00944070" w:rsidTr="0021082E">
        <w:trPr>
          <w:trHeight w:val="677"/>
        </w:trPr>
        <w:tc>
          <w:tcPr>
            <w:tcW w:w="1384" w:type="dxa"/>
            <w:shd w:val="clear" w:color="auto" w:fill="auto"/>
          </w:tcPr>
          <w:p w:rsidR="00D53859" w:rsidRPr="00A23D0F" w:rsidRDefault="001F354A" w:rsidP="007B3181">
            <w:pPr>
              <w:rPr>
                <w:rFonts w:ascii="Tahoma" w:hAnsi="Tahoma" w:cs="Tahoma"/>
                <w:sz w:val="18"/>
                <w:szCs w:val="18"/>
                <w:lang w:val="en-GB"/>
              </w:rPr>
            </w:pPr>
            <w:r>
              <w:rPr>
                <w:rFonts w:ascii="Tahoma" w:hAnsi="Tahoma" w:cs="Tahoma"/>
                <w:sz w:val="18"/>
                <w:szCs w:val="18"/>
                <w:lang w:val="es-ES"/>
              </w:rPr>
              <w:t>G ATHINE02</w:t>
            </w:r>
          </w:p>
        </w:tc>
        <w:tc>
          <w:tcPr>
            <w:tcW w:w="1160" w:type="dxa"/>
            <w:shd w:val="clear" w:color="auto" w:fill="auto"/>
          </w:tcPr>
          <w:p w:rsidR="00D53859" w:rsidRPr="00A23D0F" w:rsidRDefault="006F56C9" w:rsidP="007B3181">
            <w:pPr>
              <w:rPr>
                <w:rFonts w:ascii="Tahoma" w:hAnsi="Tahoma" w:cs="Tahoma"/>
                <w:sz w:val="18"/>
                <w:szCs w:val="18"/>
                <w:lang w:val="en-GB"/>
              </w:rPr>
            </w:pPr>
            <w:r>
              <w:rPr>
                <w:rFonts w:ascii="Tahoma" w:hAnsi="Tahoma" w:cs="Tahoma"/>
                <w:sz w:val="18"/>
                <w:szCs w:val="18"/>
                <w:lang w:val="en-GB"/>
              </w:rPr>
              <w:t>Engineering</w:t>
            </w:r>
          </w:p>
        </w:tc>
        <w:tc>
          <w:tcPr>
            <w:tcW w:w="1134" w:type="dxa"/>
            <w:shd w:val="clear" w:color="auto" w:fill="auto"/>
          </w:tcPr>
          <w:p w:rsidR="00D53859" w:rsidRPr="00A23D0F" w:rsidRDefault="006F56C9" w:rsidP="00A23D0F">
            <w:pPr>
              <w:rPr>
                <w:rFonts w:ascii="Tahoma" w:hAnsi="Tahoma" w:cs="Tahoma"/>
                <w:sz w:val="18"/>
                <w:szCs w:val="18"/>
                <w:lang w:val="en-GB"/>
              </w:rPr>
            </w:pPr>
            <w:proofErr w:type="spellStart"/>
            <w:r>
              <w:rPr>
                <w:rFonts w:ascii="Tahoma" w:hAnsi="Tahoma" w:cs="Tahoma"/>
                <w:sz w:val="18"/>
                <w:szCs w:val="18"/>
                <w:lang w:val="es-ES"/>
              </w:rPr>
              <w:t>Greek</w:t>
            </w:r>
            <w:proofErr w:type="spellEnd"/>
            <w:r>
              <w:rPr>
                <w:rFonts w:ascii="Tahoma" w:hAnsi="Tahoma" w:cs="Tahoma"/>
                <w:sz w:val="18"/>
                <w:szCs w:val="18"/>
                <w:lang w:val="es-ES"/>
              </w:rPr>
              <w:t xml:space="preserve"> </w:t>
            </w:r>
          </w:p>
        </w:tc>
        <w:tc>
          <w:tcPr>
            <w:tcW w:w="1533" w:type="dxa"/>
            <w:shd w:val="clear" w:color="auto" w:fill="auto"/>
          </w:tcPr>
          <w:p w:rsidR="00D53859" w:rsidRPr="00A23D0F" w:rsidRDefault="006F56C9" w:rsidP="007B3181">
            <w:pPr>
              <w:rPr>
                <w:rFonts w:ascii="Tahoma" w:hAnsi="Tahoma" w:cs="Tahoma"/>
                <w:sz w:val="18"/>
                <w:szCs w:val="18"/>
                <w:lang w:val="en-GB"/>
              </w:rPr>
            </w:pPr>
            <w:r>
              <w:rPr>
                <w:rFonts w:ascii="Tahoma" w:hAnsi="Tahoma" w:cs="Tahoma"/>
                <w:sz w:val="18"/>
                <w:szCs w:val="18"/>
                <w:lang w:val="es-ES"/>
              </w:rPr>
              <w:t>English</w:t>
            </w:r>
          </w:p>
        </w:tc>
        <w:tc>
          <w:tcPr>
            <w:tcW w:w="2127" w:type="dxa"/>
            <w:shd w:val="clear" w:color="auto" w:fill="auto"/>
          </w:tcPr>
          <w:p w:rsidR="00D53859" w:rsidRPr="00A23D0F" w:rsidRDefault="006F56C9" w:rsidP="00A23D0F">
            <w:pPr>
              <w:rPr>
                <w:rFonts w:ascii="Tahoma" w:hAnsi="Tahoma" w:cs="Tahoma"/>
                <w:sz w:val="18"/>
                <w:szCs w:val="18"/>
              </w:rPr>
            </w:pPr>
            <w:r>
              <w:rPr>
                <w:rFonts w:ascii="Tahoma" w:hAnsi="Tahoma" w:cs="Tahoma"/>
                <w:sz w:val="18"/>
                <w:szCs w:val="18"/>
                <w:lang w:val="es-ES"/>
              </w:rPr>
              <w:t>B2</w:t>
            </w:r>
          </w:p>
        </w:tc>
        <w:tc>
          <w:tcPr>
            <w:tcW w:w="2238" w:type="dxa"/>
            <w:shd w:val="clear" w:color="auto" w:fill="auto"/>
          </w:tcPr>
          <w:p w:rsidR="00D53859" w:rsidRPr="00A23D0F" w:rsidRDefault="006F56C9" w:rsidP="006F56C9">
            <w:pPr>
              <w:spacing w:after="0"/>
              <w:rPr>
                <w:rFonts w:ascii="Tahoma" w:hAnsi="Tahoma" w:cs="Tahoma"/>
                <w:sz w:val="18"/>
                <w:szCs w:val="18"/>
                <w:lang w:val="en-GB"/>
              </w:rPr>
            </w:pPr>
            <w:r>
              <w:rPr>
                <w:rFonts w:ascii="Tahoma" w:hAnsi="Tahoma" w:cs="Tahoma"/>
                <w:sz w:val="18"/>
                <w:szCs w:val="18"/>
                <w:lang w:val="es-ES"/>
              </w:rPr>
              <w:t>B2</w:t>
            </w:r>
          </w:p>
        </w:tc>
      </w:tr>
      <w:tr w:rsidR="0021082E" w:rsidRPr="00944070" w:rsidTr="0021082E">
        <w:trPr>
          <w:trHeight w:val="543"/>
        </w:trPr>
        <w:tc>
          <w:tcPr>
            <w:tcW w:w="1384" w:type="dxa"/>
            <w:shd w:val="clear" w:color="auto" w:fill="auto"/>
          </w:tcPr>
          <w:p w:rsidR="0021082E" w:rsidRDefault="0021082E" w:rsidP="007B3181">
            <w:pPr>
              <w:rPr>
                <w:rFonts w:ascii="Tahoma" w:hAnsi="Tahoma" w:cs="Tahoma"/>
                <w:sz w:val="18"/>
                <w:szCs w:val="18"/>
                <w:lang w:val="es-ES"/>
              </w:rPr>
            </w:pPr>
          </w:p>
        </w:tc>
        <w:tc>
          <w:tcPr>
            <w:tcW w:w="1160" w:type="dxa"/>
            <w:shd w:val="clear" w:color="auto" w:fill="auto"/>
          </w:tcPr>
          <w:p w:rsidR="0021082E" w:rsidRDefault="0021082E" w:rsidP="007B3181">
            <w:pPr>
              <w:rPr>
                <w:rFonts w:ascii="Tahoma" w:hAnsi="Tahoma" w:cs="Tahoma"/>
                <w:sz w:val="18"/>
                <w:szCs w:val="18"/>
                <w:lang w:val="en-GB"/>
              </w:rPr>
            </w:pPr>
          </w:p>
        </w:tc>
        <w:tc>
          <w:tcPr>
            <w:tcW w:w="1134" w:type="dxa"/>
            <w:shd w:val="clear" w:color="auto" w:fill="auto"/>
          </w:tcPr>
          <w:p w:rsidR="0021082E" w:rsidRDefault="0021082E" w:rsidP="00A23D0F">
            <w:pPr>
              <w:rPr>
                <w:rFonts w:ascii="Tahoma" w:hAnsi="Tahoma" w:cs="Tahoma"/>
                <w:sz w:val="18"/>
                <w:szCs w:val="18"/>
                <w:lang w:val="es-ES"/>
              </w:rPr>
            </w:pPr>
          </w:p>
        </w:tc>
        <w:tc>
          <w:tcPr>
            <w:tcW w:w="1533" w:type="dxa"/>
            <w:shd w:val="clear" w:color="auto" w:fill="auto"/>
          </w:tcPr>
          <w:p w:rsidR="0021082E" w:rsidRDefault="0021082E" w:rsidP="007B3181">
            <w:pPr>
              <w:rPr>
                <w:rFonts w:ascii="Tahoma" w:hAnsi="Tahoma" w:cs="Tahoma"/>
                <w:sz w:val="18"/>
                <w:szCs w:val="18"/>
                <w:lang w:val="es-ES"/>
              </w:rPr>
            </w:pPr>
          </w:p>
        </w:tc>
        <w:tc>
          <w:tcPr>
            <w:tcW w:w="2127" w:type="dxa"/>
            <w:shd w:val="clear" w:color="auto" w:fill="auto"/>
          </w:tcPr>
          <w:p w:rsidR="0021082E" w:rsidRDefault="0021082E" w:rsidP="00A23D0F">
            <w:pPr>
              <w:rPr>
                <w:rFonts w:ascii="Tahoma" w:hAnsi="Tahoma" w:cs="Tahoma"/>
                <w:sz w:val="18"/>
                <w:szCs w:val="18"/>
                <w:lang w:val="es-ES"/>
              </w:rPr>
            </w:pPr>
          </w:p>
        </w:tc>
        <w:tc>
          <w:tcPr>
            <w:tcW w:w="2238" w:type="dxa"/>
            <w:shd w:val="clear" w:color="auto" w:fill="auto"/>
          </w:tcPr>
          <w:p w:rsidR="0021082E" w:rsidRDefault="0021082E" w:rsidP="006F56C9">
            <w:pPr>
              <w:spacing w:after="0"/>
              <w:rPr>
                <w:rFonts w:ascii="Tahoma" w:hAnsi="Tahoma" w:cs="Tahoma"/>
                <w:sz w:val="18"/>
                <w:szCs w:val="18"/>
                <w:lang w:val="es-ES"/>
              </w:rPr>
            </w:pPr>
          </w:p>
        </w:tc>
      </w:tr>
    </w:tbl>
    <w:p w:rsidR="00347F35" w:rsidRDefault="00347F35" w:rsidP="006F56C9">
      <w:pPr>
        <w:spacing w:after="0"/>
        <w:rPr>
          <w:rFonts w:ascii="Tahoma" w:hAnsi="Tahoma" w:cs="Tahoma"/>
          <w:color w:val="002060"/>
          <w:sz w:val="20"/>
          <w:szCs w:val="20"/>
          <w:lang w:val="en-GB"/>
        </w:rPr>
      </w:pPr>
    </w:p>
    <w:p w:rsidR="000F2B4B" w:rsidRDefault="00D53859" w:rsidP="006F56C9">
      <w:pPr>
        <w:spacing w:after="0"/>
        <w:rPr>
          <w:rFonts w:ascii="Verdana" w:hAnsi="Verdana"/>
          <w:i/>
          <w:sz w:val="20"/>
          <w:lang w:val="en-GB"/>
        </w:rPr>
      </w:pPr>
      <w:r>
        <w:rPr>
          <w:rFonts w:ascii="Tahoma" w:hAnsi="Tahoma" w:cs="Tahoma"/>
          <w:color w:val="002060"/>
          <w:sz w:val="20"/>
          <w:szCs w:val="20"/>
          <w:lang w:val="en-GB"/>
        </w:rPr>
        <w:t xml:space="preserve">* </w:t>
      </w:r>
      <w:r w:rsidRPr="00887E09">
        <w:rPr>
          <w:rFonts w:ascii="Tahoma" w:hAnsi="Tahoma" w:cs="Tahoma"/>
          <w:color w:val="002060"/>
          <w:sz w:val="20"/>
          <w:szCs w:val="20"/>
          <w:lang w:val="en-GB"/>
        </w:rPr>
        <w:t xml:space="preserve">LANGUAGE REQUIREMENTS – please consult the updated information </w:t>
      </w:r>
      <w:proofErr w:type="gramStart"/>
      <w:r w:rsidRPr="00887E09">
        <w:rPr>
          <w:rFonts w:ascii="Tahoma" w:hAnsi="Tahoma" w:cs="Tahoma"/>
          <w:color w:val="002060"/>
          <w:sz w:val="20"/>
          <w:szCs w:val="20"/>
          <w:lang w:val="en-GB"/>
        </w:rPr>
        <w:t>at:</w:t>
      </w:r>
      <w:proofErr w:type="gramEnd"/>
      <w:r w:rsidRPr="00887E09">
        <w:rPr>
          <w:rFonts w:ascii="Tahoma" w:hAnsi="Tahoma" w:cs="Tahoma"/>
          <w:color w:val="002060"/>
          <w:sz w:val="20"/>
          <w:szCs w:val="20"/>
          <w:lang w:val="en-GB"/>
        </w:rPr>
        <w:t xml:space="preserve"> </w:t>
      </w:r>
      <w:hyperlink r:id="rId20" w:history="1">
        <w:r w:rsidRPr="00887E09">
          <w:rPr>
            <w:rStyle w:val="Hyperlink"/>
            <w:rFonts w:ascii="Tahoma" w:hAnsi="Tahoma" w:cs="Tahoma"/>
            <w:sz w:val="20"/>
            <w:szCs w:val="20"/>
            <w:lang w:val="en-GB"/>
          </w:rPr>
          <w:t>https://sigarra.up.pt/feup/en/web_base.gera_pagina?p_pagina=31538</w:t>
        </w:r>
      </w:hyperlink>
      <w:r w:rsidR="000F2B4B">
        <w:rPr>
          <w:rFonts w:ascii="Verdana" w:hAnsi="Verdana"/>
          <w:sz w:val="20"/>
          <w:lang w:val="en-GB"/>
        </w:rPr>
        <w:br/>
      </w:r>
    </w:p>
    <w:p w:rsidR="000F2B4B" w:rsidRPr="00E46AF7" w:rsidRDefault="000F2B4B" w:rsidP="000F2B4B">
      <w:pPr>
        <w:keepNext/>
        <w:keepLines/>
        <w:tabs>
          <w:tab w:val="left" w:pos="426"/>
        </w:tabs>
        <w:rPr>
          <w:rFonts w:ascii="Verdana" w:hAnsi="Verdana"/>
          <w:b/>
          <w:color w:val="002060"/>
          <w:lang w:val="en-GB"/>
        </w:rPr>
      </w:pPr>
      <w:r>
        <w:rPr>
          <w:rFonts w:ascii="Verdana" w:hAnsi="Verdana"/>
          <w:b/>
          <w:color w:val="002060"/>
          <w:lang w:val="en-GB"/>
        </w:rPr>
        <w:t>D</w:t>
      </w:r>
      <w:r w:rsidRPr="00E46AF7">
        <w:rPr>
          <w:rFonts w:ascii="Verdana" w:hAnsi="Verdana"/>
          <w:b/>
          <w:color w:val="002060"/>
          <w:lang w:val="en-GB"/>
        </w:rPr>
        <w:t>.</w:t>
      </w:r>
      <w:r w:rsidRPr="00E46AF7">
        <w:rPr>
          <w:rFonts w:ascii="Verdana" w:hAnsi="Verdana"/>
          <w:b/>
          <w:color w:val="002060"/>
          <w:lang w:val="en-GB"/>
        </w:rPr>
        <w:tab/>
        <w:t>Calendar</w:t>
      </w:r>
    </w:p>
    <w:p w:rsidR="000F2B4B" w:rsidRDefault="000F2B4B" w:rsidP="000F2B4B">
      <w:pPr>
        <w:spacing w:after="120"/>
        <w:ind w:left="709" w:hanging="284"/>
        <w:rPr>
          <w:rFonts w:ascii="Verdana" w:hAnsi="Verdana"/>
          <w:sz w:val="20"/>
          <w:lang w:val="en-GB"/>
        </w:rPr>
      </w:pPr>
      <w:bookmarkStart w:id="1" w:name="P0_0"/>
      <w:bookmarkEnd w:id="1"/>
      <w:r w:rsidRPr="00E27B89">
        <w:rPr>
          <w:rFonts w:ascii="Verdana" w:hAnsi="Verdana"/>
          <w:b/>
          <w:color w:val="002060"/>
          <w:sz w:val="20"/>
          <w:lang w:val="en-GB"/>
        </w:rPr>
        <w:t>Nominations of incoming students must reach the institution by:</w:t>
      </w:r>
    </w:p>
    <w:tbl>
      <w:tblPr>
        <w:tblW w:w="9061"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53"/>
        <w:gridCol w:w="3910"/>
        <w:gridCol w:w="3798"/>
      </w:tblGrid>
      <w:tr w:rsidR="000F2B4B" w:rsidRPr="00944070" w:rsidTr="00A75F52">
        <w:tc>
          <w:tcPr>
            <w:tcW w:w="1353"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3910"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3798"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0F2B4B" w:rsidRPr="00944070" w:rsidTr="00A75F52">
        <w:tc>
          <w:tcPr>
            <w:tcW w:w="1353" w:type="dxa"/>
            <w:shd w:val="clear" w:color="auto" w:fill="auto"/>
          </w:tcPr>
          <w:p w:rsidR="000F2B4B" w:rsidRPr="001B3158" w:rsidRDefault="001F354A" w:rsidP="007B3181">
            <w:pPr>
              <w:rPr>
                <w:rFonts w:ascii="Tahoma" w:hAnsi="Tahoma" w:cs="Tahoma"/>
                <w:sz w:val="18"/>
                <w:szCs w:val="18"/>
                <w:lang w:val="en-GB"/>
              </w:rPr>
            </w:pPr>
            <w:r>
              <w:rPr>
                <w:rFonts w:ascii="Tahoma" w:hAnsi="Tahoma" w:cs="Tahoma"/>
                <w:sz w:val="18"/>
                <w:szCs w:val="18"/>
                <w:lang w:val="es-ES"/>
              </w:rPr>
              <w:t>G ATHINE02</w:t>
            </w:r>
          </w:p>
        </w:tc>
        <w:tc>
          <w:tcPr>
            <w:tcW w:w="3910" w:type="dxa"/>
            <w:shd w:val="clear" w:color="auto" w:fill="auto"/>
          </w:tcPr>
          <w:p w:rsidR="000F2B4B" w:rsidRPr="001B3158" w:rsidRDefault="008821EB" w:rsidP="007B3181">
            <w:pPr>
              <w:rPr>
                <w:rFonts w:ascii="Tahoma" w:hAnsi="Tahoma" w:cs="Tahoma"/>
                <w:sz w:val="18"/>
                <w:szCs w:val="18"/>
                <w:lang w:val="en-GB"/>
              </w:rPr>
            </w:pPr>
            <w:proofErr w:type="spellStart"/>
            <w:r>
              <w:rPr>
                <w:rFonts w:ascii="Tahoma" w:hAnsi="Tahoma" w:cs="Tahoma"/>
                <w:sz w:val="18"/>
                <w:szCs w:val="18"/>
                <w:lang w:val="es-ES"/>
              </w:rPr>
              <w:t>May</w:t>
            </w:r>
            <w:proofErr w:type="spellEnd"/>
            <w:r>
              <w:rPr>
                <w:rFonts w:ascii="Tahoma" w:hAnsi="Tahoma" w:cs="Tahoma"/>
                <w:sz w:val="18"/>
                <w:szCs w:val="18"/>
                <w:lang w:val="es-ES"/>
              </w:rPr>
              <w:t xml:space="preserve"> 15th  </w:t>
            </w:r>
          </w:p>
        </w:tc>
        <w:tc>
          <w:tcPr>
            <w:tcW w:w="3798" w:type="dxa"/>
            <w:shd w:val="clear" w:color="auto" w:fill="auto"/>
          </w:tcPr>
          <w:p w:rsidR="000F2B4B" w:rsidRPr="001B3158" w:rsidRDefault="008821EB" w:rsidP="007B3181">
            <w:pPr>
              <w:rPr>
                <w:rFonts w:ascii="Tahoma" w:hAnsi="Tahoma" w:cs="Tahoma"/>
                <w:sz w:val="18"/>
                <w:szCs w:val="18"/>
                <w:lang w:val="en-GB"/>
              </w:rPr>
            </w:pPr>
            <w:proofErr w:type="spellStart"/>
            <w:r>
              <w:rPr>
                <w:rFonts w:ascii="Tahoma" w:hAnsi="Tahoma" w:cs="Tahoma"/>
                <w:sz w:val="18"/>
                <w:szCs w:val="18"/>
                <w:lang w:val="es-ES"/>
              </w:rPr>
              <w:t>October</w:t>
            </w:r>
            <w:proofErr w:type="spellEnd"/>
            <w:r>
              <w:rPr>
                <w:rFonts w:ascii="Tahoma" w:hAnsi="Tahoma" w:cs="Tahoma"/>
                <w:sz w:val="18"/>
                <w:szCs w:val="18"/>
                <w:lang w:val="es-ES"/>
              </w:rPr>
              <w:t xml:space="preserve"> 15th </w:t>
            </w:r>
          </w:p>
        </w:tc>
      </w:tr>
      <w:tr w:rsidR="0021082E" w:rsidRPr="00944070" w:rsidTr="00A75F52">
        <w:tc>
          <w:tcPr>
            <w:tcW w:w="1353" w:type="dxa"/>
            <w:shd w:val="clear" w:color="auto" w:fill="auto"/>
          </w:tcPr>
          <w:p w:rsidR="0021082E" w:rsidRDefault="0021082E" w:rsidP="007B3181">
            <w:pPr>
              <w:rPr>
                <w:rFonts w:ascii="Tahoma" w:hAnsi="Tahoma" w:cs="Tahoma"/>
                <w:sz w:val="18"/>
                <w:szCs w:val="18"/>
                <w:lang w:val="es-ES"/>
              </w:rPr>
            </w:pPr>
          </w:p>
        </w:tc>
        <w:tc>
          <w:tcPr>
            <w:tcW w:w="3910" w:type="dxa"/>
            <w:shd w:val="clear" w:color="auto" w:fill="auto"/>
          </w:tcPr>
          <w:p w:rsidR="0021082E" w:rsidRDefault="0021082E" w:rsidP="007B3181">
            <w:pPr>
              <w:rPr>
                <w:rFonts w:ascii="Tahoma" w:hAnsi="Tahoma" w:cs="Tahoma"/>
                <w:sz w:val="18"/>
                <w:szCs w:val="18"/>
                <w:lang w:val="es-ES"/>
              </w:rPr>
            </w:pPr>
          </w:p>
        </w:tc>
        <w:tc>
          <w:tcPr>
            <w:tcW w:w="3798" w:type="dxa"/>
            <w:shd w:val="clear" w:color="auto" w:fill="auto"/>
          </w:tcPr>
          <w:p w:rsidR="0021082E" w:rsidRDefault="0021082E" w:rsidP="007B3181">
            <w:pPr>
              <w:rPr>
                <w:rFonts w:ascii="Tahoma" w:hAnsi="Tahoma" w:cs="Tahoma"/>
                <w:sz w:val="18"/>
                <w:szCs w:val="18"/>
                <w:lang w:val="es-ES"/>
              </w:rPr>
            </w:pPr>
          </w:p>
        </w:tc>
      </w:tr>
    </w:tbl>
    <w:p w:rsidR="00052238" w:rsidRDefault="00052238" w:rsidP="000F2B4B">
      <w:pPr>
        <w:spacing w:after="120"/>
        <w:ind w:left="709" w:hanging="284"/>
        <w:rPr>
          <w:rFonts w:ascii="Verdana" w:hAnsi="Verdana"/>
          <w:b/>
          <w:color w:val="002060"/>
          <w:sz w:val="20"/>
          <w:lang w:val="en-GB"/>
        </w:rPr>
      </w:pPr>
    </w:p>
    <w:p w:rsidR="000F2B4B" w:rsidRPr="00E27B89" w:rsidRDefault="000F2B4B" w:rsidP="000F2B4B">
      <w:pPr>
        <w:spacing w:after="120"/>
        <w:ind w:left="709" w:hanging="284"/>
        <w:rPr>
          <w:rFonts w:ascii="Verdana" w:hAnsi="Verdana"/>
          <w:b/>
          <w:color w:val="002060"/>
          <w:sz w:val="20"/>
          <w:lang w:val="en-GB"/>
        </w:rPr>
      </w:pPr>
      <w:r w:rsidRPr="00E27B89">
        <w:rPr>
          <w:rFonts w:ascii="Verdana" w:hAnsi="Verdana"/>
          <w:b/>
          <w:color w:val="002060"/>
          <w:sz w:val="20"/>
          <w:lang w:val="en-GB"/>
        </w:rPr>
        <w:t>Applications from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481"/>
        <w:gridCol w:w="3808"/>
        <w:gridCol w:w="3544"/>
      </w:tblGrid>
      <w:tr w:rsidR="000F2B4B" w:rsidRPr="00944070" w:rsidTr="008821EB">
        <w:tc>
          <w:tcPr>
            <w:tcW w:w="1481"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3808"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3544"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0F2B4B" w:rsidRPr="00944070" w:rsidTr="008821EB">
        <w:tc>
          <w:tcPr>
            <w:tcW w:w="1481" w:type="dxa"/>
            <w:shd w:val="clear" w:color="auto" w:fill="auto"/>
          </w:tcPr>
          <w:p w:rsidR="000F2B4B" w:rsidRPr="00944070" w:rsidRDefault="001F354A" w:rsidP="007B3181">
            <w:pPr>
              <w:rPr>
                <w:rFonts w:ascii="Verdana" w:hAnsi="Verdana"/>
                <w:sz w:val="20"/>
                <w:lang w:val="en-GB"/>
              </w:rPr>
            </w:pPr>
            <w:r>
              <w:rPr>
                <w:rFonts w:ascii="Tahoma" w:hAnsi="Tahoma" w:cs="Tahoma"/>
                <w:sz w:val="18"/>
                <w:szCs w:val="18"/>
                <w:lang w:val="es-ES"/>
              </w:rPr>
              <w:t>G ATHINE02</w:t>
            </w:r>
          </w:p>
        </w:tc>
        <w:tc>
          <w:tcPr>
            <w:tcW w:w="3808" w:type="dxa"/>
            <w:shd w:val="clear" w:color="auto" w:fill="auto"/>
          </w:tcPr>
          <w:p w:rsidR="000F2B4B" w:rsidRPr="00944070" w:rsidRDefault="008821EB" w:rsidP="007B3181">
            <w:pPr>
              <w:rPr>
                <w:rFonts w:ascii="Verdana" w:hAnsi="Verdana"/>
                <w:sz w:val="20"/>
                <w:lang w:val="en-GB"/>
              </w:rPr>
            </w:pPr>
            <w:proofErr w:type="spellStart"/>
            <w:r>
              <w:rPr>
                <w:rFonts w:ascii="Tahoma" w:hAnsi="Tahoma" w:cs="Tahoma"/>
                <w:sz w:val="18"/>
                <w:szCs w:val="18"/>
                <w:lang w:val="es-ES"/>
              </w:rPr>
              <w:t>May</w:t>
            </w:r>
            <w:proofErr w:type="spellEnd"/>
            <w:r>
              <w:rPr>
                <w:rFonts w:ascii="Tahoma" w:hAnsi="Tahoma" w:cs="Tahoma"/>
                <w:sz w:val="18"/>
                <w:szCs w:val="18"/>
                <w:lang w:val="es-ES"/>
              </w:rPr>
              <w:t xml:space="preserve"> 31st </w:t>
            </w:r>
          </w:p>
        </w:tc>
        <w:tc>
          <w:tcPr>
            <w:tcW w:w="3544" w:type="dxa"/>
            <w:shd w:val="clear" w:color="auto" w:fill="auto"/>
          </w:tcPr>
          <w:p w:rsidR="000F2B4B" w:rsidRPr="00944070" w:rsidRDefault="008821EB" w:rsidP="007B3181">
            <w:pPr>
              <w:rPr>
                <w:rFonts w:ascii="Verdana" w:hAnsi="Verdana"/>
                <w:sz w:val="20"/>
                <w:lang w:val="en-GB"/>
              </w:rPr>
            </w:pPr>
            <w:proofErr w:type="spellStart"/>
            <w:r>
              <w:rPr>
                <w:rFonts w:ascii="Tahoma" w:hAnsi="Tahoma" w:cs="Tahoma"/>
                <w:sz w:val="18"/>
                <w:szCs w:val="18"/>
                <w:lang w:val="es-ES"/>
              </w:rPr>
              <w:t>October</w:t>
            </w:r>
            <w:proofErr w:type="spellEnd"/>
            <w:r>
              <w:rPr>
                <w:rFonts w:ascii="Tahoma" w:hAnsi="Tahoma" w:cs="Tahoma"/>
                <w:sz w:val="18"/>
                <w:szCs w:val="18"/>
                <w:lang w:val="es-ES"/>
              </w:rPr>
              <w:t xml:space="preserve"> 31st </w:t>
            </w:r>
          </w:p>
        </w:tc>
      </w:tr>
      <w:tr w:rsidR="0021082E" w:rsidRPr="00944070" w:rsidTr="008821EB">
        <w:tc>
          <w:tcPr>
            <w:tcW w:w="1481" w:type="dxa"/>
            <w:shd w:val="clear" w:color="auto" w:fill="auto"/>
          </w:tcPr>
          <w:p w:rsidR="0021082E" w:rsidRDefault="0021082E" w:rsidP="007B3181">
            <w:pPr>
              <w:rPr>
                <w:rFonts w:ascii="Tahoma" w:hAnsi="Tahoma" w:cs="Tahoma"/>
                <w:sz w:val="18"/>
                <w:szCs w:val="18"/>
                <w:lang w:val="es-ES"/>
              </w:rPr>
            </w:pPr>
          </w:p>
        </w:tc>
        <w:tc>
          <w:tcPr>
            <w:tcW w:w="3808" w:type="dxa"/>
            <w:shd w:val="clear" w:color="auto" w:fill="auto"/>
          </w:tcPr>
          <w:p w:rsidR="0021082E" w:rsidRDefault="0021082E" w:rsidP="007B3181">
            <w:pPr>
              <w:rPr>
                <w:rFonts w:ascii="Tahoma" w:hAnsi="Tahoma" w:cs="Tahoma"/>
                <w:sz w:val="18"/>
                <w:szCs w:val="18"/>
                <w:lang w:val="es-ES"/>
              </w:rPr>
            </w:pPr>
          </w:p>
        </w:tc>
        <w:tc>
          <w:tcPr>
            <w:tcW w:w="3544" w:type="dxa"/>
            <w:shd w:val="clear" w:color="auto" w:fill="auto"/>
          </w:tcPr>
          <w:p w:rsidR="0021082E" w:rsidRDefault="0021082E" w:rsidP="007B3181">
            <w:pPr>
              <w:rPr>
                <w:rFonts w:ascii="Tahoma" w:hAnsi="Tahoma" w:cs="Tahoma"/>
                <w:sz w:val="18"/>
                <w:szCs w:val="18"/>
                <w:lang w:val="es-ES"/>
              </w:rPr>
            </w:pPr>
          </w:p>
        </w:tc>
      </w:tr>
    </w:tbl>
    <w:p w:rsidR="000F2B4B" w:rsidRPr="00E27B89" w:rsidRDefault="000F2B4B" w:rsidP="008821EB">
      <w:pPr>
        <w:spacing w:before="360" w:after="360"/>
        <w:ind w:firstLine="708"/>
        <w:rPr>
          <w:rFonts w:ascii="Verdana" w:hAnsi="Verdana"/>
          <w:b/>
          <w:color w:val="002060"/>
          <w:sz w:val="20"/>
          <w:lang w:val="en-GB"/>
        </w:rPr>
      </w:pPr>
      <w:r w:rsidRPr="00E27B89">
        <w:rPr>
          <w:rFonts w:ascii="Verdana" w:hAnsi="Verdana"/>
          <w:b/>
          <w:color w:val="002060"/>
          <w:sz w:val="20"/>
          <w:lang w:val="en-GB"/>
        </w:rPr>
        <w:t>Application procedure for incoming students</w:t>
      </w:r>
    </w:p>
    <w:tbl>
      <w:tblPr>
        <w:tblW w:w="906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720"/>
        <w:gridCol w:w="2835"/>
        <w:gridCol w:w="4506"/>
      </w:tblGrid>
      <w:tr w:rsidR="000F2B4B" w:rsidRPr="00944070" w:rsidTr="00783BC3">
        <w:trPr>
          <w:jc w:val="center"/>
        </w:trPr>
        <w:tc>
          <w:tcPr>
            <w:tcW w:w="1720"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35" w:type="dxa"/>
            <w:shd w:val="clear" w:color="auto" w:fill="003399"/>
          </w:tcPr>
          <w:p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Contact details</w:t>
            </w:r>
          </w:p>
          <w:p w:rsidR="000F2B4B" w:rsidRPr="009963F0" w:rsidRDefault="000F2B4B" w:rsidP="007B3181">
            <w:pPr>
              <w:pStyle w:val="Default"/>
              <w:jc w:val="center"/>
              <w:rPr>
                <w:sz w:val="16"/>
                <w:szCs w:val="16"/>
              </w:rPr>
            </w:pPr>
            <w:r w:rsidRPr="009963F0">
              <w:rPr>
                <w:rFonts w:cs="Arial"/>
                <w:b/>
                <w:bCs/>
                <w:color w:val="FFFFFF"/>
                <w:sz w:val="20"/>
                <w:szCs w:val="22"/>
                <w:lang w:val="en-GB" w:eastAsia="ja-JP"/>
              </w:rPr>
              <w:t>(email, phone)</w:t>
            </w:r>
            <w:r>
              <w:rPr>
                <w:b/>
                <w:bCs/>
                <w:sz w:val="16"/>
                <w:szCs w:val="16"/>
              </w:rPr>
              <w:t xml:space="preserve"> </w:t>
            </w:r>
          </w:p>
        </w:tc>
        <w:tc>
          <w:tcPr>
            <w:tcW w:w="4506"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rsidR="000F2B4B" w:rsidRPr="00944070" w:rsidRDefault="000F2B4B" w:rsidP="007B3181">
            <w:pPr>
              <w:jc w:val="center"/>
              <w:rPr>
                <w:rFonts w:ascii="Verdana" w:hAnsi="Verdana"/>
                <w:b/>
                <w:bCs/>
                <w:color w:val="FFFFFF"/>
                <w:sz w:val="20"/>
                <w:lang w:val="en-GB"/>
              </w:rPr>
            </w:pPr>
          </w:p>
        </w:tc>
      </w:tr>
      <w:tr w:rsidR="008821EB" w:rsidRPr="00944070" w:rsidTr="00783BC3">
        <w:trPr>
          <w:jc w:val="center"/>
        </w:trPr>
        <w:tc>
          <w:tcPr>
            <w:tcW w:w="1720" w:type="dxa"/>
            <w:shd w:val="clear" w:color="auto" w:fill="auto"/>
          </w:tcPr>
          <w:p w:rsidR="008821EB" w:rsidRPr="00E049C9" w:rsidRDefault="008821EB" w:rsidP="008821EB">
            <w:pPr>
              <w:rPr>
                <w:rFonts w:ascii="Tahoma" w:hAnsi="Tahoma" w:cs="Tahoma"/>
                <w:sz w:val="18"/>
                <w:szCs w:val="18"/>
                <w:lang w:val="en-GB"/>
              </w:rPr>
            </w:pPr>
            <w:r>
              <w:rPr>
                <w:rFonts w:ascii="Tahoma" w:hAnsi="Tahoma" w:cs="Tahoma"/>
                <w:sz w:val="18"/>
                <w:szCs w:val="18"/>
                <w:lang w:val="es-ES"/>
              </w:rPr>
              <w:t>G ATHINE02</w:t>
            </w:r>
          </w:p>
        </w:tc>
        <w:tc>
          <w:tcPr>
            <w:tcW w:w="2835" w:type="dxa"/>
            <w:shd w:val="clear" w:color="auto" w:fill="auto"/>
          </w:tcPr>
          <w:p w:rsidR="008821EB" w:rsidRPr="00E049C9" w:rsidRDefault="008821EB" w:rsidP="008821EB">
            <w:pPr>
              <w:rPr>
                <w:rFonts w:ascii="Tahoma" w:hAnsi="Tahoma" w:cs="Tahoma"/>
                <w:sz w:val="18"/>
                <w:szCs w:val="18"/>
                <w:lang w:val="en-GB"/>
              </w:rPr>
            </w:pPr>
            <w:r w:rsidRPr="004023FC">
              <w:rPr>
                <w:lang w:val="sv-SE"/>
              </w:rPr>
              <w:t xml:space="preserve">Eleftheria Skordalaki, </w:t>
            </w:r>
            <w:r w:rsidR="003D7F30">
              <w:fldChar w:fldCharType="begin"/>
            </w:r>
            <w:r w:rsidR="003D7F30">
              <w:instrText xml:space="preserve"> HYPERLINK "mailto:eeskorda@mail.ntua.gr" </w:instrText>
            </w:r>
            <w:r w:rsidR="003D7F30">
              <w:fldChar w:fldCharType="separate"/>
            </w:r>
            <w:r w:rsidRPr="00832427">
              <w:rPr>
                <w:rStyle w:val="Hyperlink"/>
                <w:lang w:val="sv-SE"/>
              </w:rPr>
              <w:t>eeskorda@mail.ntua.gr</w:t>
            </w:r>
            <w:r w:rsidR="003D7F30">
              <w:rPr>
                <w:rStyle w:val="Hyperlink"/>
                <w:lang w:val="sv-SE"/>
              </w:rPr>
              <w:fldChar w:fldCharType="end"/>
            </w:r>
          </w:p>
        </w:tc>
        <w:tc>
          <w:tcPr>
            <w:tcW w:w="4506" w:type="dxa"/>
            <w:shd w:val="clear" w:color="auto" w:fill="auto"/>
          </w:tcPr>
          <w:p w:rsidR="008821EB" w:rsidRPr="00ED4A77" w:rsidRDefault="00F45202" w:rsidP="008821EB">
            <w:pPr>
              <w:spacing w:after="0"/>
              <w:ind w:right="-112"/>
              <w:rPr>
                <w:rFonts w:ascii="Verdana" w:hAnsi="Verdana"/>
                <w:sz w:val="18"/>
                <w:szCs w:val="18"/>
                <w:lang w:val="en-GB"/>
              </w:rPr>
            </w:pPr>
            <w:hyperlink r:id="rId21" w:history="1">
              <w:r w:rsidR="008821EB" w:rsidRPr="005A690E">
                <w:rPr>
                  <w:rStyle w:val="Hyperlink"/>
                  <w:rFonts w:eastAsia="Times New Roman" w:cs="Times New Roman"/>
                  <w:lang w:val="en-GB" w:eastAsia="it-IT"/>
                </w:rPr>
                <w:t>http://erasmus.ntua.gr/en</w:t>
              </w:r>
            </w:hyperlink>
          </w:p>
        </w:tc>
      </w:tr>
      <w:tr w:rsidR="0021082E" w:rsidRPr="00944070" w:rsidTr="00783BC3">
        <w:trPr>
          <w:jc w:val="center"/>
        </w:trPr>
        <w:tc>
          <w:tcPr>
            <w:tcW w:w="1720" w:type="dxa"/>
            <w:shd w:val="clear" w:color="auto" w:fill="auto"/>
          </w:tcPr>
          <w:p w:rsidR="0021082E" w:rsidRDefault="0021082E" w:rsidP="008821EB">
            <w:pPr>
              <w:rPr>
                <w:rFonts w:ascii="Tahoma" w:hAnsi="Tahoma" w:cs="Tahoma"/>
                <w:sz w:val="18"/>
                <w:szCs w:val="18"/>
                <w:lang w:val="es-ES"/>
              </w:rPr>
            </w:pPr>
          </w:p>
        </w:tc>
        <w:tc>
          <w:tcPr>
            <w:tcW w:w="2835" w:type="dxa"/>
            <w:shd w:val="clear" w:color="auto" w:fill="auto"/>
          </w:tcPr>
          <w:p w:rsidR="0021082E" w:rsidRPr="004023FC" w:rsidRDefault="0021082E" w:rsidP="008821EB">
            <w:pPr>
              <w:rPr>
                <w:lang w:val="sv-SE"/>
              </w:rPr>
            </w:pPr>
          </w:p>
        </w:tc>
        <w:tc>
          <w:tcPr>
            <w:tcW w:w="4506" w:type="dxa"/>
            <w:shd w:val="clear" w:color="auto" w:fill="auto"/>
          </w:tcPr>
          <w:p w:rsidR="0021082E" w:rsidRDefault="0021082E" w:rsidP="008821EB">
            <w:pPr>
              <w:spacing w:after="0"/>
              <w:ind w:right="-112"/>
            </w:pPr>
          </w:p>
        </w:tc>
      </w:tr>
    </w:tbl>
    <w:p w:rsidR="00121112" w:rsidRDefault="00121112" w:rsidP="00B74873">
      <w:pPr>
        <w:spacing w:after="0" w:line="360" w:lineRule="auto"/>
        <w:rPr>
          <w:rFonts w:ascii="Arial" w:hAnsi="Arial"/>
          <w:b/>
          <w:sz w:val="20"/>
          <w:lang w:val="en-GB"/>
        </w:rPr>
      </w:pPr>
    </w:p>
    <w:p w:rsidR="000F2B4B" w:rsidRPr="009963F0" w:rsidRDefault="000F2B4B" w:rsidP="000F2B4B">
      <w:pPr>
        <w:spacing w:before="120" w:after="360"/>
        <w:ind w:left="425"/>
        <w:rPr>
          <w:rFonts w:ascii="Verdana" w:hAnsi="Verdana"/>
          <w:b/>
          <w:color w:val="002060"/>
          <w:lang w:val="en-GB"/>
        </w:rPr>
      </w:pPr>
      <w:r>
        <w:rPr>
          <w:rFonts w:ascii="Verdana" w:hAnsi="Verdana"/>
          <w:b/>
          <w:color w:val="002060"/>
          <w:lang w:val="en-GB"/>
        </w:rPr>
        <w:t xml:space="preserve">E. </w:t>
      </w:r>
      <w:r w:rsidRPr="009963F0">
        <w:rPr>
          <w:rFonts w:ascii="Verdana" w:hAnsi="Verdana"/>
          <w:b/>
          <w:color w:val="002060"/>
          <w:lang w:val="en-GB"/>
        </w:rPr>
        <w:t>Additional requirements</w:t>
      </w:r>
    </w:p>
    <w:tbl>
      <w:tblPr>
        <w:tblW w:w="9540"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2316"/>
        <w:gridCol w:w="1548"/>
        <w:gridCol w:w="4298"/>
      </w:tblGrid>
      <w:tr w:rsidR="000F2B4B" w:rsidRPr="00944070" w:rsidTr="00783BC3">
        <w:trPr>
          <w:jc w:val="center"/>
        </w:trPr>
        <w:tc>
          <w:tcPr>
            <w:tcW w:w="1378"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316" w:type="dxa"/>
            <w:shd w:val="clear" w:color="auto" w:fill="003399"/>
          </w:tcPr>
          <w:p w:rsidR="000F2B4B" w:rsidRPr="009963F0" w:rsidRDefault="000F2B4B" w:rsidP="007B3181">
            <w:pPr>
              <w:pStyle w:val="Default"/>
              <w:jc w:val="center"/>
              <w:rPr>
                <w:sz w:val="22"/>
                <w:szCs w:val="22"/>
              </w:rPr>
            </w:pPr>
            <w:r w:rsidRPr="009963F0">
              <w:rPr>
                <w:rFonts w:cs="Arial"/>
                <w:b/>
                <w:bCs/>
                <w:color w:val="FFFFFF"/>
                <w:sz w:val="20"/>
                <w:szCs w:val="22"/>
                <w:lang w:val="en-GB" w:eastAsia="ja-JP"/>
              </w:rPr>
              <w:t>Requirement</w:t>
            </w:r>
            <w:r>
              <w:rPr>
                <w:b/>
                <w:bCs/>
                <w:sz w:val="22"/>
                <w:szCs w:val="22"/>
              </w:rPr>
              <w:t xml:space="preserve"> </w:t>
            </w:r>
          </w:p>
        </w:tc>
        <w:tc>
          <w:tcPr>
            <w:tcW w:w="1548" w:type="dxa"/>
            <w:shd w:val="clear" w:color="auto" w:fill="003399"/>
          </w:tcPr>
          <w:p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4298"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(if applicable) </w:t>
            </w:r>
          </w:p>
          <w:p w:rsidR="000F2B4B" w:rsidRPr="00944070" w:rsidRDefault="000F2B4B" w:rsidP="007B3181">
            <w:pPr>
              <w:jc w:val="center"/>
              <w:rPr>
                <w:rFonts w:ascii="Verdana" w:hAnsi="Verdana"/>
                <w:b/>
                <w:bCs/>
                <w:color w:val="FFFFFF"/>
                <w:sz w:val="20"/>
                <w:lang w:val="en-GB"/>
              </w:rPr>
            </w:pPr>
          </w:p>
        </w:tc>
      </w:tr>
      <w:tr w:rsidR="00783BC3" w:rsidRPr="00944070" w:rsidTr="00783BC3">
        <w:trPr>
          <w:jc w:val="center"/>
        </w:trPr>
        <w:tc>
          <w:tcPr>
            <w:tcW w:w="1378" w:type="dxa"/>
          </w:tcPr>
          <w:p w:rsidR="00783BC3" w:rsidRPr="003157D8" w:rsidRDefault="00783BC3" w:rsidP="00783BC3">
            <w:pPr>
              <w:rPr>
                <w:rFonts w:ascii="Tahoma" w:hAnsi="Tahoma" w:cs="Tahoma"/>
                <w:sz w:val="18"/>
                <w:szCs w:val="18"/>
                <w:lang w:val="en-GB"/>
              </w:rPr>
            </w:pPr>
            <w:r>
              <w:rPr>
                <w:rFonts w:ascii="Tahoma" w:hAnsi="Tahoma" w:cs="Tahoma"/>
                <w:sz w:val="18"/>
                <w:szCs w:val="18"/>
                <w:lang w:val="es-ES"/>
              </w:rPr>
              <w:t>G ATHINE02</w:t>
            </w:r>
          </w:p>
        </w:tc>
        <w:tc>
          <w:tcPr>
            <w:tcW w:w="2316" w:type="dxa"/>
            <w:shd w:val="clear" w:color="auto" w:fill="auto"/>
          </w:tcPr>
          <w:p w:rsidR="00783BC3" w:rsidRPr="003157D8" w:rsidRDefault="00783BC3" w:rsidP="00783BC3">
            <w:pPr>
              <w:rPr>
                <w:rFonts w:ascii="Tahoma" w:hAnsi="Tahoma" w:cs="Tahoma"/>
                <w:sz w:val="18"/>
                <w:szCs w:val="18"/>
                <w:lang w:val="en-GB"/>
              </w:rPr>
            </w:pPr>
            <w:r w:rsidRPr="004023FC">
              <w:rPr>
                <w:lang w:val="sv-SE"/>
              </w:rPr>
              <w:t xml:space="preserve">Eleftheria Skordalaki, </w:t>
            </w:r>
            <w:r w:rsidR="003D7F30">
              <w:fldChar w:fldCharType="begin"/>
            </w:r>
            <w:r w:rsidR="003D7F30">
              <w:instrText xml:space="preserve"> HYPERLINK "mailto:eeskorda@mail.ntua.gr" </w:instrText>
            </w:r>
            <w:r w:rsidR="003D7F30">
              <w:fldChar w:fldCharType="separate"/>
            </w:r>
            <w:r w:rsidRPr="00832427">
              <w:rPr>
                <w:rStyle w:val="Hyperlink"/>
                <w:lang w:val="sv-SE"/>
              </w:rPr>
              <w:t>eeskorda@mail.ntua.gr</w:t>
            </w:r>
            <w:r w:rsidR="003D7F30">
              <w:rPr>
                <w:rStyle w:val="Hyperlink"/>
                <w:lang w:val="sv-SE"/>
              </w:rPr>
              <w:fldChar w:fldCharType="end"/>
            </w:r>
          </w:p>
        </w:tc>
        <w:tc>
          <w:tcPr>
            <w:tcW w:w="1548" w:type="dxa"/>
          </w:tcPr>
          <w:p w:rsidR="00783BC3" w:rsidRPr="003157D8" w:rsidRDefault="00783BC3" w:rsidP="00783BC3">
            <w:pPr>
              <w:rPr>
                <w:rFonts w:ascii="Tahoma" w:hAnsi="Tahoma" w:cs="Tahoma"/>
                <w:sz w:val="18"/>
                <w:szCs w:val="18"/>
                <w:lang w:val="en-GB"/>
              </w:rPr>
            </w:pPr>
          </w:p>
        </w:tc>
        <w:tc>
          <w:tcPr>
            <w:tcW w:w="4298" w:type="dxa"/>
            <w:shd w:val="clear" w:color="auto" w:fill="auto"/>
          </w:tcPr>
          <w:p w:rsidR="00783BC3" w:rsidRPr="00783BC3" w:rsidRDefault="00F45202" w:rsidP="00783BC3">
            <w:pPr>
              <w:spacing w:after="0"/>
              <w:ind w:right="-112"/>
              <w:rPr>
                <w:rFonts w:ascii="Verdana" w:hAnsi="Verdana"/>
                <w:sz w:val="18"/>
                <w:szCs w:val="18"/>
              </w:rPr>
            </w:pPr>
            <w:hyperlink r:id="rId22" w:history="1">
              <w:r w:rsidR="00783BC3" w:rsidRPr="005A690E">
                <w:rPr>
                  <w:rStyle w:val="Hyperlink"/>
                  <w:rFonts w:eastAsia="Times New Roman" w:cs="Times New Roman"/>
                  <w:lang w:val="en-GB" w:eastAsia="it-IT"/>
                </w:rPr>
                <w:t>http://erasmus.ntua.gr/en</w:t>
              </w:r>
            </w:hyperlink>
          </w:p>
        </w:tc>
      </w:tr>
      <w:tr w:rsidR="0021082E" w:rsidRPr="00944070" w:rsidTr="00783BC3">
        <w:trPr>
          <w:jc w:val="center"/>
        </w:trPr>
        <w:tc>
          <w:tcPr>
            <w:tcW w:w="1378" w:type="dxa"/>
          </w:tcPr>
          <w:p w:rsidR="0021082E" w:rsidRDefault="0021082E" w:rsidP="00783BC3">
            <w:pPr>
              <w:rPr>
                <w:rFonts w:ascii="Tahoma" w:hAnsi="Tahoma" w:cs="Tahoma"/>
                <w:sz w:val="18"/>
                <w:szCs w:val="18"/>
                <w:lang w:val="es-ES"/>
              </w:rPr>
            </w:pPr>
          </w:p>
        </w:tc>
        <w:tc>
          <w:tcPr>
            <w:tcW w:w="2316" w:type="dxa"/>
            <w:shd w:val="clear" w:color="auto" w:fill="auto"/>
          </w:tcPr>
          <w:p w:rsidR="0021082E" w:rsidRPr="004023FC" w:rsidRDefault="0021082E" w:rsidP="00783BC3">
            <w:pPr>
              <w:rPr>
                <w:lang w:val="sv-SE"/>
              </w:rPr>
            </w:pPr>
          </w:p>
        </w:tc>
        <w:tc>
          <w:tcPr>
            <w:tcW w:w="1548" w:type="dxa"/>
          </w:tcPr>
          <w:p w:rsidR="0021082E" w:rsidRPr="003157D8" w:rsidRDefault="0021082E" w:rsidP="00783BC3">
            <w:pPr>
              <w:rPr>
                <w:rFonts w:ascii="Tahoma" w:hAnsi="Tahoma" w:cs="Tahoma"/>
                <w:sz w:val="18"/>
                <w:szCs w:val="18"/>
                <w:lang w:val="en-GB"/>
              </w:rPr>
            </w:pPr>
          </w:p>
        </w:tc>
        <w:tc>
          <w:tcPr>
            <w:tcW w:w="4298" w:type="dxa"/>
            <w:shd w:val="clear" w:color="auto" w:fill="auto"/>
          </w:tcPr>
          <w:p w:rsidR="0021082E" w:rsidRDefault="0021082E" w:rsidP="00783BC3">
            <w:pPr>
              <w:spacing w:after="0"/>
              <w:ind w:right="-112"/>
            </w:pPr>
          </w:p>
        </w:tc>
      </w:tr>
    </w:tbl>
    <w:p w:rsidR="000F2B4B" w:rsidRDefault="000F2B4B" w:rsidP="000F2B4B">
      <w:pPr>
        <w:spacing w:after="120"/>
        <w:rPr>
          <w:rFonts w:ascii="Verdana" w:hAnsi="Verdana"/>
          <w:i/>
          <w:sz w:val="20"/>
        </w:rPr>
      </w:pPr>
    </w:p>
    <w:p w:rsidR="000F2B4B" w:rsidRPr="00DC6EF1" w:rsidRDefault="000F2B4B" w:rsidP="0021082E">
      <w:pPr>
        <w:spacing w:after="120"/>
        <w:rPr>
          <w:rFonts w:ascii="Verdana" w:hAnsi="Verdana"/>
          <w:sz w:val="20"/>
          <w:szCs w:val="20"/>
          <w:lang w:val="en-GB"/>
        </w:rPr>
      </w:pPr>
      <w:r w:rsidRPr="00DC6EF1">
        <w:rPr>
          <w:rFonts w:ascii="Verdana" w:hAnsi="Verdana"/>
          <w:sz w:val="20"/>
          <w:szCs w:val="20"/>
          <w:lang w:val="en-GB"/>
        </w:rPr>
        <w:t>The receiving institution will send its decision within [</w:t>
      </w:r>
      <w:r w:rsidR="00B74873">
        <w:rPr>
          <w:rFonts w:ascii="Verdana" w:hAnsi="Verdana"/>
          <w:sz w:val="20"/>
          <w:szCs w:val="20"/>
          <w:lang w:val="en-GB"/>
        </w:rPr>
        <w:t>5</w:t>
      </w:r>
      <w:r w:rsidRPr="00DC6EF1">
        <w:rPr>
          <w:rFonts w:ascii="Verdana" w:hAnsi="Verdana"/>
          <w:sz w:val="20"/>
          <w:szCs w:val="20"/>
          <w:lang w:val="en-GB"/>
        </w:rPr>
        <w:t xml:space="preserve">] weeks, </w:t>
      </w:r>
      <w:r w:rsidRPr="00DC6EF1">
        <w:rPr>
          <w:rFonts w:ascii="Verdana" w:hAnsi="Verdana"/>
          <w:b/>
          <w:bCs/>
          <w:sz w:val="20"/>
          <w:szCs w:val="20"/>
        </w:rPr>
        <w:t>and no later than 5 weeks.</w:t>
      </w:r>
    </w:p>
    <w:p w:rsidR="000F2B4B" w:rsidRDefault="000F2B4B" w:rsidP="000F2B4B">
      <w:pPr>
        <w:spacing w:after="120"/>
        <w:ind w:left="709" w:hanging="284"/>
        <w:jc w:val="both"/>
        <w:rPr>
          <w:rFonts w:ascii="Verdana" w:hAnsi="Verdana"/>
          <w:i/>
          <w:sz w:val="20"/>
          <w:lang w:val="en-GB"/>
        </w:rPr>
      </w:pPr>
    </w:p>
    <w:p w:rsidR="000F2B4B" w:rsidRPr="00DC6EF1" w:rsidRDefault="000F2B4B" w:rsidP="000F2B4B">
      <w:pPr>
        <w:pStyle w:val="Default"/>
        <w:rPr>
          <w:rFonts w:cs="Arial"/>
          <w:b/>
          <w:color w:val="002060"/>
          <w:sz w:val="22"/>
          <w:szCs w:val="22"/>
          <w:lang w:val="en-GB" w:eastAsia="ja-JP"/>
        </w:rPr>
      </w:pPr>
      <w:r w:rsidRPr="00DC6EF1">
        <w:rPr>
          <w:rFonts w:cs="Arial"/>
          <w:b/>
          <w:color w:val="002060"/>
          <w:sz w:val="22"/>
          <w:szCs w:val="22"/>
          <w:lang w:val="en-GB" w:eastAsia="ja-JP"/>
        </w:rPr>
        <w:t xml:space="preserve">Inclusion and accessibility </w:t>
      </w:r>
    </w:p>
    <w:p w:rsidR="000F2B4B" w:rsidRPr="00DC6EF1" w:rsidRDefault="000F2B4B" w:rsidP="000F2B4B">
      <w:pPr>
        <w:pStyle w:val="ListParagraph"/>
        <w:widowControl w:val="0"/>
        <w:tabs>
          <w:tab w:val="left" w:pos="-360"/>
          <w:tab w:val="left" w:pos="426"/>
        </w:tabs>
        <w:spacing w:before="120" w:after="240"/>
        <w:ind w:left="0"/>
        <w:jc w:val="both"/>
        <w:rPr>
          <w:rFonts w:ascii="Verdana" w:hAnsi="Verdana"/>
          <w:sz w:val="20"/>
          <w:szCs w:val="20"/>
          <w:lang w:val="en-GB"/>
        </w:rPr>
      </w:pPr>
      <w:r w:rsidRPr="00DC6EF1">
        <w:rPr>
          <w:rFonts w:ascii="Verdana" w:hAnsi="Verdana"/>
          <w:sz w:val="20"/>
          <w:szCs w:val="20"/>
          <w:lang w:val="en-GB"/>
        </w:rPr>
        <w:t xml:space="preserve">The institution will provide support to incoming mobile participants with fewer opportunities, according to the requirements of the Erasmus Charter for Higher Education. </w:t>
      </w:r>
      <w:proofErr w:type="gramStart"/>
      <w:r w:rsidRPr="00DC6EF1">
        <w:rPr>
          <w:rFonts w:ascii="Verdana" w:hAnsi="Verdana"/>
          <w:sz w:val="20"/>
          <w:szCs w:val="20"/>
          <w:lang w:val="en-GB"/>
        </w:rPr>
        <w:t>Information and assistance can be provided by the following contact points and information sources</w:t>
      </w:r>
      <w:proofErr w:type="gramEnd"/>
      <w:r w:rsidRPr="00DC6EF1">
        <w:rPr>
          <w:rFonts w:ascii="Verdana" w:hAnsi="Verdana"/>
          <w:sz w:val="20"/>
          <w:szCs w:val="20"/>
          <w:lang w:val="en-GB"/>
        </w:rPr>
        <w:t>:</w:t>
      </w:r>
    </w:p>
    <w:p w:rsidR="000F2B4B" w:rsidRDefault="000F2B4B" w:rsidP="000F2B4B">
      <w:pPr>
        <w:pStyle w:val="ListParagraph"/>
        <w:widowControl w:val="0"/>
        <w:tabs>
          <w:tab w:val="left" w:pos="-360"/>
          <w:tab w:val="left" w:pos="426"/>
        </w:tabs>
        <w:spacing w:before="120" w:after="240"/>
        <w:ind w:left="0"/>
        <w:jc w:val="both"/>
        <w:rPr>
          <w:sz w:val="20"/>
          <w:szCs w:val="20"/>
        </w:rPr>
      </w:pPr>
    </w:p>
    <w:tbl>
      <w:tblPr>
        <w:tblW w:w="9844"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780"/>
        <w:gridCol w:w="1780"/>
        <w:gridCol w:w="2316"/>
        <w:gridCol w:w="2590"/>
      </w:tblGrid>
      <w:tr w:rsidR="000F2B4B" w:rsidRPr="00944070" w:rsidTr="0021082E">
        <w:trPr>
          <w:jc w:val="center"/>
        </w:trPr>
        <w:tc>
          <w:tcPr>
            <w:tcW w:w="1378"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1780"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infrastructure adjusted for people with: </w:t>
            </w:r>
          </w:p>
        </w:tc>
        <w:tc>
          <w:tcPr>
            <w:tcW w:w="1780"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Description of infrastructure (optional) </w:t>
            </w:r>
          </w:p>
        </w:tc>
        <w:tc>
          <w:tcPr>
            <w:tcW w:w="2316"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rsidR="000F2B4B" w:rsidRPr="00944070" w:rsidRDefault="000F2B4B" w:rsidP="007B3181">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2590"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rsidR="000F2B4B" w:rsidRPr="00944070" w:rsidRDefault="000F2B4B" w:rsidP="007B3181">
            <w:pPr>
              <w:spacing w:after="0"/>
              <w:jc w:val="center"/>
              <w:rPr>
                <w:rFonts w:ascii="Verdana" w:hAnsi="Verdana"/>
                <w:b/>
                <w:bCs/>
                <w:color w:val="FFFFFF"/>
                <w:sz w:val="20"/>
                <w:lang w:val="en-GB"/>
              </w:rPr>
            </w:pPr>
          </w:p>
        </w:tc>
      </w:tr>
      <w:tr w:rsidR="00783BC3" w:rsidRPr="00944070" w:rsidTr="0021082E">
        <w:trPr>
          <w:jc w:val="center"/>
        </w:trPr>
        <w:tc>
          <w:tcPr>
            <w:tcW w:w="1378" w:type="dxa"/>
            <w:shd w:val="clear" w:color="auto" w:fill="auto"/>
          </w:tcPr>
          <w:p w:rsidR="00783BC3" w:rsidRPr="003157D8" w:rsidRDefault="00783BC3" w:rsidP="00783BC3">
            <w:pPr>
              <w:rPr>
                <w:rFonts w:ascii="Tahoma" w:hAnsi="Tahoma" w:cs="Tahoma"/>
                <w:sz w:val="18"/>
                <w:szCs w:val="18"/>
                <w:lang w:val="en-GB"/>
              </w:rPr>
            </w:pPr>
            <w:r>
              <w:rPr>
                <w:rFonts w:ascii="Tahoma" w:hAnsi="Tahoma" w:cs="Tahoma"/>
                <w:sz w:val="18"/>
                <w:szCs w:val="18"/>
                <w:lang w:val="es-ES"/>
              </w:rPr>
              <w:t>G ATHINE02</w:t>
            </w:r>
          </w:p>
        </w:tc>
        <w:tc>
          <w:tcPr>
            <w:tcW w:w="1780" w:type="dxa"/>
            <w:shd w:val="clear" w:color="auto" w:fill="auto"/>
          </w:tcPr>
          <w:p w:rsidR="00783BC3" w:rsidRPr="003157D8" w:rsidRDefault="00783BC3" w:rsidP="00783BC3">
            <w:pPr>
              <w:rPr>
                <w:rFonts w:ascii="Tahoma" w:hAnsi="Tahoma" w:cs="Tahoma"/>
                <w:sz w:val="18"/>
                <w:szCs w:val="18"/>
                <w:lang w:val="en-GB"/>
              </w:rPr>
            </w:pPr>
          </w:p>
        </w:tc>
        <w:tc>
          <w:tcPr>
            <w:tcW w:w="1780" w:type="dxa"/>
            <w:shd w:val="clear" w:color="auto" w:fill="auto"/>
          </w:tcPr>
          <w:p w:rsidR="00783BC3" w:rsidRPr="003157D8" w:rsidRDefault="00783BC3" w:rsidP="00783BC3">
            <w:pPr>
              <w:rPr>
                <w:rFonts w:ascii="Tahoma" w:hAnsi="Tahoma" w:cs="Tahoma"/>
                <w:sz w:val="18"/>
                <w:szCs w:val="18"/>
                <w:lang w:val="en-GB"/>
              </w:rPr>
            </w:pPr>
          </w:p>
        </w:tc>
        <w:tc>
          <w:tcPr>
            <w:tcW w:w="2316" w:type="dxa"/>
          </w:tcPr>
          <w:p w:rsidR="00783BC3" w:rsidRPr="003157D8" w:rsidRDefault="00783BC3" w:rsidP="00783BC3">
            <w:pPr>
              <w:rPr>
                <w:rFonts w:ascii="Tahoma" w:hAnsi="Tahoma" w:cs="Tahoma"/>
                <w:sz w:val="18"/>
                <w:szCs w:val="18"/>
                <w:lang w:val="en-GB"/>
              </w:rPr>
            </w:pPr>
            <w:r w:rsidRPr="004023FC">
              <w:rPr>
                <w:lang w:val="sv-SE"/>
              </w:rPr>
              <w:t xml:space="preserve">Eleftheria Skordalaki, </w:t>
            </w:r>
            <w:r w:rsidR="003D7F30">
              <w:fldChar w:fldCharType="begin"/>
            </w:r>
            <w:r w:rsidR="003D7F30">
              <w:instrText xml:space="preserve"> HYPERLINK "mailto:eeskorda@mail.ntua.gr" </w:instrText>
            </w:r>
            <w:r w:rsidR="003D7F30">
              <w:fldChar w:fldCharType="separate"/>
            </w:r>
            <w:r w:rsidRPr="00832427">
              <w:rPr>
                <w:rStyle w:val="Hyperlink"/>
                <w:lang w:val="sv-SE"/>
              </w:rPr>
              <w:t>eeskorda@mail.ntua.gr</w:t>
            </w:r>
            <w:r w:rsidR="003D7F30">
              <w:rPr>
                <w:rStyle w:val="Hyperlink"/>
                <w:lang w:val="sv-SE"/>
              </w:rPr>
              <w:fldChar w:fldCharType="end"/>
            </w:r>
          </w:p>
        </w:tc>
        <w:tc>
          <w:tcPr>
            <w:tcW w:w="2590" w:type="dxa"/>
          </w:tcPr>
          <w:p w:rsidR="00783BC3" w:rsidRPr="003157D8" w:rsidRDefault="00F45202" w:rsidP="00783BC3">
            <w:pPr>
              <w:rPr>
                <w:rFonts w:ascii="Tahoma" w:hAnsi="Tahoma" w:cs="Tahoma"/>
                <w:sz w:val="18"/>
                <w:szCs w:val="18"/>
                <w:lang w:val="en-GB"/>
              </w:rPr>
            </w:pPr>
            <w:hyperlink r:id="rId23" w:history="1">
              <w:r w:rsidR="00351F78" w:rsidRPr="005A690E">
                <w:rPr>
                  <w:rStyle w:val="Hyperlink"/>
                  <w:rFonts w:eastAsia="Times New Roman" w:cs="Times New Roman"/>
                  <w:lang w:val="en-GB" w:eastAsia="it-IT"/>
                </w:rPr>
                <w:t>http://erasmus.ntua.gr/en</w:t>
              </w:r>
            </w:hyperlink>
          </w:p>
        </w:tc>
      </w:tr>
      <w:tr w:rsidR="0021082E" w:rsidRPr="00944070" w:rsidTr="0021082E">
        <w:trPr>
          <w:jc w:val="center"/>
        </w:trPr>
        <w:tc>
          <w:tcPr>
            <w:tcW w:w="1378" w:type="dxa"/>
            <w:shd w:val="clear" w:color="auto" w:fill="auto"/>
          </w:tcPr>
          <w:p w:rsidR="0021082E" w:rsidRDefault="0021082E" w:rsidP="00783BC3">
            <w:pPr>
              <w:rPr>
                <w:rFonts w:ascii="Tahoma" w:hAnsi="Tahoma" w:cs="Tahoma"/>
                <w:sz w:val="18"/>
                <w:szCs w:val="18"/>
                <w:lang w:val="es-ES"/>
              </w:rPr>
            </w:pPr>
          </w:p>
        </w:tc>
        <w:tc>
          <w:tcPr>
            <w:tcW w:w="1780" w:type="dxa"/>
            <w:shd w:val="clear" w:color="auto" w:fill="auto"/>
          </w:tcPr>
          <w:p w:rsidR="0021082E" w:rsidRPr="003157D8" w:rsidRDefault="0021082E" w:rsidP="00783BC3">
            <w:pPr>
              <w:rPr>
                <w:rFonts w:ascii="Tahoma" w:hAnsi="Tahoma" w:cs="Tahoma"/>
                <w:sz w:val="18"/>
                <w:szCs w:val="18"/>
                <w:lang w:val="en-GB"/>
              </w:rPr>
            </w:pPr>
          </w:p>
        </w:tc>
        <w:tc>
          <w:tcPr>
            <w:tcW w:w="1780" w:type="dxa"/>
            <w:shd w:val="clear" w:color="auto" w:fill="auto"/>
          </w:tcPr>
          <w:p w:rsidR="0021082E" w:rsidRPr="003157D8" w:rsidRDefault="0021082E" w:rsidP="00783BC3">
            <w:pPr>
              <w:rPr>
                <w:rFonts w:ascii="Tahoma" w:hAnsi="Tahoma" w:cs="Tahoma"/>
                <w:sz w:val="18"/>
                <w:szCs w:val="18"/>
                <w:lang w:val="en-GB"/>
              </w:rPr>
            </w:pPr>
          </w:p>
        </w:tc>
        <w:tc>
          <w:tcPr>
            <w:tcW w:w="2316" w:type="dxa"/>
          </w:tcPr>
          <w:p w:rsidR="0021082E" w:rsidRPr="004023FC" w:rsidRDefault="0021082E" w:rsidP="00783BC3">
            <w:pPr>
              <w:rPr>
                <w:lang w:val="sv-SE"/>
              </w:rPr>
            </w:pPr>
          </w:p>
        </w:tc>
        <w:tc>
          <w:tcPr>
            <w:tcW w:w="2590" w:type="dxa"/>
          </w:tcPr>
          <w:p w:rsidR="0021082E" w:rsidRDefault="0021082E" w:rsidP="00783BC3"/>
        </w:tc>
      </w:tr>
    </w:tbl>
    <w:p w:rsidR="000F2B4B" w:rsidRDefault="000F2B4B" w:rsidP="00351F78">
      <w:pPr>
        <w:pStyle w:val="ListParagraph"/>
        <w:widowControl w:val="0"/>
        <w:tabs>
          <w:tab w:val="left" w:pos="-360"/>
          <w:tab w:val="left" w:pos="426"/>
        </w:tabs>
        <w:spacing w:before="120" w:after="0"/>
        <w:ind w:left="0"/>
        <w:jc w:val="both"/>
        <w:rPr>
          <w:rFonts w:ascii="Verdana" w:hAnsi="Verdana"/>
          <w:b/>
          <w:color w:val="002060"/>
          <w:lang w:eastAsia="en-GB"/>
        </w:rPr>
      </w:pPr>
    </w:p>
    <w:tbl>
      <w:tblPr>
        <w:tblW w:w="9640"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86"/>
        <w:gridCol w:w="1559"/>
        <w:gridCol w:w="1667"/>
        <w:gridCol w:w="2268"/>
        <w:gridCol w:w="2560"/>
      </w:tblGrid>
      <w:tr w:rsidR="000F2B4B" w:rsidRPr="00944070" w:rsidTr="00351F78">
        <w:trPr>
          <w:jc w:val="center"/>
        </w:trPr>
        <w:tc>
          <w:tcPr>
            <w:tcW w:w="1586"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1559"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support services for people with: </w:t>
            </w:r>
          </w:p>
        </w:tc>
        <w:tc>
          <w:tcPr>
            <w:tcW w:w="1667"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Description of support services (optional) </w:t>
            </w:r>
          </w:p>
        </w:tc>
        <w:tc>
          <w:tcPr>
            <w:tcW w:w="2268"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rsidR="000F2B4B" w:rsidRPr="00944070" w:rsidRDefault="000F2B4B" w:rsidP="007B3181">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2560"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rsidR="000F2B4B" w:rsidRPr="00944070" w:rsidRDefault="000F2B4B" w:rsidP="007B3181">
            <w:pPr>
              <w:spacing w:after="0"/>
              <w:jc w:val="center"/>
              <w:rPr>
                <w:rFonts w:ascii="Verdana" w:hAnsi="Verdana"/>
                <w:b/>
                <w:bCs/>
                <w:color w:val="FFFFFF"/>
                <w:sz w:val="20"/>
                <w:lang w:val="en-GB"/>
              </w:rPr>
            </w:pPr>
          </w:p>
        </w:tc>
      </w:tr>
      <w:tr w:rsidR="00783BC3" w:rsidRPr="00944070" w:rsidTr="00351F78">
        <w:trPr>
          <w:jc w:val="center"/>
        </w:trPr>
        <w:tc>
          <w:tcPr>
            <w:tcW w:w="1586" w:type="dxa"/>
            <w:shd w:val="clear" w:color="auto" w:fill="auto"/>
          </w:tcPr>
          <w:p w:rsidR="00783BC3" w:rsidRPr="003157D8" w:rsidRDefault="00783BC3" w:rsidP="00783BC3">
            <w:pPr>
              <w:rPr>
                <w:rFonts w:ascii="Tahoma" w:hAnsi="Tahoma" w:cs="Tahoma"/>
                <w:sz w:val="18"/>
                <w:szCs w:val="18"/>
                <w:lang w:val="en-GB"/>
              </w:rPr>
            </w:pPr>
            <w:r>
              <w:rPr>
                <w:rFonts w:ascii="Tahoma" w:hAnsi="Tahoma" w:cs="Tahoma"/>
                <w:sz w:val="18"/>
                <w:szCs w:val="18"/>
                <w:lang w:val="es-ES"/>
              </w:rPr>
              <w:t>G ATHINE02</w:t>
            </w:r>
          </w:p>
        </w:tc>
        <w:tc>
          <w:tcPr>
            <w:tcW w:w="1559" w:type="dxa"/>
            <w:shd w:val="clear" w:color="auto" w:fill="auto"/>
          </w:tcPr>
          <w:p w:rsidR="00783BC3" w:rsidRPr="003157D8" w:rsidRDefault="00783BC3" w:rsidP="00783BC3">
            <w:pPr>
              <w:rPr>
                <w:rFonts w:ascii="Tahoma" w:hAnsi="Tahoma" w:cs="Tahoma"/>
                <w:sz w:val="18"/>
                <w:szCs w:val="18"/>
                <w:lang w:val="en-GB"/>
              </w:rPr>
            </w:pPr>
          </w:p>
        </w:tc>
        <w:tc>
          <w:tcPr>
            <w:tcW w:w="1667" w:type="dxa"/>
            <w:shd w:val="clear" w:color="auto" w:fill="auto"/>
          </w:tcPr>
          <w:p w:rsidR="00783BC3" w:rsidRPr="003157D8" w:rsidRDefault="00783BC3" w:rsidP="00783BC3">
            <w:pPr>
              <w:rPr>
                <w:rFonts w:ascii="Tahoma" w:hAnsi="Tahoma" w:cs="Tahoma"/>
                <w:sz w:val="18"/>
                <w:szCs w:val="18"/>
                <w:lang w:val="en-GB"/>
              </w:rPr>
            </w:pPr>
          </w:p>
        </w:tc>
        <w:tc>
          <w:tcPr>
            <w:tcW w:w="2268" w:type="dxa"/>
          </w:tcPr>
          <w:p w:rsidR="00783BC3" w:rsidRPr="003157D8" w:rsidRDefault="00783BC3" w:rsidP="00351F78">
            <w:pPr>
              <w:ind w:right="-110"/>
              <w:rPr>
                <w:rFonts w:ascii="Tahoma" w:hAnsi="Tahoma" w:cs="Tahoma"/>
                <w:sz w:val="18"/>
                <w:szCs w:val="18"/>
                <w:lang w:val="en-GB"/>
              </w:rPr>
            </w:pPr>
            <w:r w:rsidRPr="004023FC">
              <w:rPr>
                <w:lang w:val="sv-SE"/>
              </w:rPr>
              <w:t xml:space="preserve">Eleftheria Skordalaki, </w:t>
            </w:r>
            <w:r w:rsidR="003D7F30">
              <w:fldChar w:fldCharType="begin"/>
            </w:r>
            <w:r w:rsidR="003D7F30">
              <w:instrText xml:space="preserve"> HYPERLINK "mailto:eeskorda@mail.ntua.gr" </w:instrText>
            </w:r>
            <w:r w:rsidR="003D7F30">
              <w:fldChar w:fldCharType="separate"/>
            </w:r>
            <w:r w:rsidR="00351F78" w:rsidRPr="00972AA8">
              <w:rPr>
                <w:rStyle w:val="Hyperlink"/>
                <w:lang w:val="sv-SE"/>
              </w:rPr>
              <w:t>eeskorda@mail.ntua.gr</w:t>
            </w:r>
            <w:r w:rsidR="003D7F30">
              <w:rPr>
                <w:rStyle w:val="Hyperlink"/>
                <w:lang w:val="sv-SE"/>
              </w:rPr>
              <w:fldChar w:fldCharType="end"/>
            </w:r>
          </w:p>
        </w:tc>
        <w:tc>
          <w:tcPr>
            <w:tcW w:w="2560" w:type="dxa"/>
          </w:tcPr>
          <w:p w:rsidR="00783BC3" w:rsidRPr="003157D8" w:rsidRDefault="00F45202" w:rsidP="00351F78">
            <w:pPr>
              <w:ind w:right="-98"/>
              <w:rPr>
                <w:rFonts w:ascii="Tahoma" w:hAnsi="Tahoma" w:cs="Tahoma"/>
                <w:sz w:val="18"/>
                <w:szCs w:val="18"/>
                <w:lang w:val="en-GB"/>
              </w:rPr>
            </w:pPr>
            <w:hyperlink r:id="rId24" w:history="1">
              <w:r w:rsidR="00351F78" w:rsidRPr="005A690E">
                <w:rPr>
                  <w:rStyle w:val="Hyperlink"/>
                  <w:rFonts w:eastAsia="Times New Roman" w:cs="Times New Roman"/>
                  <w:lang w:val="en-GB" w:eastAsia="it-IT"/>
                </w:rPr>
                <w:t>http://erasmus.ntua.gr/en</w:t>
              </w:r>
            </w:hyperlink>
          </w:p>
        </w:tc>
      </w:tr>
      <w:tr w:rsidR="0021082E" w:rsidRPr="00944070" w:rsidTr="00351F78">
        <w:trPr>
          <w:jc w:val="center"/>
        </w:trPr>
        <w:tc>
          <w:tcPr>
            <w:tcW w:w="1586" w:type="dxa"/>
            <w:shd w:val="clear" w:color="auto" w:fill="auto"/>
          </w:tcPr>
          <w:p w:rsidR="0021082E" w:rsidRDefault="0021082E" w:rsidP="00783BC3">
            <w:pPr>
              <w:rPr>
                <w:rFonts w:ascii="Tahoma" w:hAnsi="Tahoma" w:cs="Tahoma"/>
                <w:sz w:val="18"/>
                <w:szCs w:val="18"/>
                <w:lang w:val="es-ES"/>
              </w:rPr>
            </w:pPr>
          </w:p>
        </w:tc>
        <w:tc>
          <w:tcPr>
            <w:tcW w:w="1559" w:type="dxa"/>
            <w:shd w:val="clear" w:color="auto" w:fill="auto"/>
          </w:tcPr>
          <w:p w:rsidR="0021082E" w:rsidRPr="003157D8" w:rsidRDefault="0021082E" w:rsidP="00783BC3">
            <w:pPr>
              <w:rPr>
                <w:rFonts w:ascii="Tahoma" w:hAnsi="Tahoma" w:cs="Tahoma"/>
                <w:sz w:val="18"/>
                <w:szCs w:val="18"/>
                <w:lang w:val="en-GB"/>
              </w:rPr>
            </w:pPr>
          </w:p>
        </w:tc>
        <w:tc>
          <w:tcPr>
            <w:tcW w:w="1667" w:type="dxa"/>
            <w:shd w:val="clear" w:color="auto" w:fill="auto"/>
          </w:tcPr>
          <w:p w:rsidR="0021082E" w:rsidRPr="003157D8" w:rsidRDefault="0021082E" w:rsidP="00783BC3">
            <w:pPr>
              <w:rPr>
                <w:rFonts w:ascii="Tahoma" w:hAnsi="Tahoma" w:cs="Tahoma"/>
                <w:sz w:val="18"/>
                <w:szCs w:val="18"/>
                <w:lang w:val="en-GB"/>
              </w:rPr>
            </w:pPr>
          </w:p>
        </w:tc>
        <w:tc>
          <w:tcPr>
            <w:tcW w:w="2268" w:type="dxa"/>
          </w:tcPr>
          <w:p w:rsidR="0021082E" w:rsidRPr="004023FC" w:rsidRDefault="0021082E" w:rsidP="00351F78">
            <w:pPr>
              <w:ind w:right="-110"/>
              <w:rPr>
                <w:lang w:val="sv-SE"/>
              </w:rPr>
            </w:pPr>
          </w:p>
        </w:tc>
        <w:tc>
          <w:tcPr>
            <w:tcW w:w="2560" w:type="dxa"/>
          </w:tcPr>
          <w:p w:rsidR="0021082E" w:rsidRDefault="0021082E" w:rsidP="00351F78">
            <w:pPr>
              <w:ind w:right="-98"/>
            </w:pPr>
          </w:p>
        </w:tc>
      </w:tr>
    </w:tbl>
    <w:p w:rsidR="000F2B4B" w:rsidRDefault="000F2B4B" w:rsidP="00351F78">
      <w:pPr>
        <w:pStyle w:val="ListParagraph"/>
        <w:widowControl w:val="0"/>
        <w:tabs>
          <w:tab w:val="left" w:pos="-360"/>
          <w:tab w:val="left" w:pos="426"/>
        </w:tabs>
        <w:spacing w:after="120"/>
        <w:ind w:left="0"/>
        <w:jc w:val="both"/>
        <w:rPr>
          <w:rFonts w:ascii="Verdana" w:hAnsi="Verdana"/>
          <w:b/>
          <w:color w:val="002060"/>
          <w:lang w:eastAsia="en-GB"/>
        </w:rPr>
      </w:pPr>
    </w:p>
    <w:p w:rsidR="000F2B4B" w:rsidRPr="00E46AF7" w:rsidRDefault="000F2B4B" w:rsidP="00351F78">
      <w:pPr>
        <w:pStyle w:val="ListParagraph"/>
        <w:widowControl w:val="0"/>
        <w:tabs>
          <w:tab w:val="left" w:pos="-360"/>
          <w:tab w:val="left" w:pos="426"/>
        </w:tabs>
        <w:spacing w:before="120" w:after="120"/>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rsidR="000F2B4B" w:rsidRPr="00E9496A" w:rsidRDefault="000F2B4B" w:rsidP="000F2B4B">
      <w:pPr>
        <w:pStyle w:val="ListParagraph"/>
        <w:keepNext/>
        <w:keepLines/>
        <w:widowControl w:val="0"/>
        <w:tabs>
          <w:tab w:val="left" w:pos="-360"/>
        </w:tabs>
        <w:spacing w:after="240"/>
        <w:ind w:left="426" w:hanging="1"/>
        <w:jc w:val="both"/>
        <w:rPr>
          <w:rFonts w:ascii="Verdana" w:hAnsi="Verdana"/>
          <w:color w:val="002060"/>
          <w:sz w:val="20"/>
          <w:szCs w:val="20"/>
          <w:u w:val="single"/>
          <w:lang w:eastAsia="en-GB"/>
        </w:rPr>
      </w:pPr>
    </w:p>
    <w:p w:rsidR="000F2B4B" w:rsidRPr="00E46AF7" w:rsidRDefault="000F2B4B" w:rsidP="000F2B4B">
      <w:pPr>
        <w:pStyle w:val="ListParagraph"/>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1.</w:t>
      </w:r>
      <w:r>
        <w:rPr>
          <w:rFonts w:ascii="Verdana" w:hAnsi="Verdana"/>
          <w:b/>
          <w:color w:val="002060"/>
          <w:sz w:val="20"/>
          <w:szCs w:val="20"/>
          <w:u w:val="single"/>
        </w:rPr>
        <w:tab/>
      </w:r>
      <w:r w:rsidRPr="00E46AF7">
        <w:rPr>
          <w:rFonts w:ascii="Verdana" w:hAnsi="Verdana"/>
          <w:b/>
          <w:color w:val="002060"/>
          <w:sz w:val="20"/>
          <w:szCs w:val="20"/>
          <w:u w:val="single"/>
        </w:rPr>
        <w:t>Housing</w:t>
      </w:r>
    </w:p>
    <w:p w:rsidR="000F2B4B" w:rsidRPr="00641F44" w:rsidRDefault="000F2B4B" w:rsidP="000F2B4B">
      <w:pPr>
        <w:pStyle w:val="ListParagraph"/>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rsidR="000F2B4B" w:rsidRPr="00641F44" w:rsidRDefault="000F2B4B" w:rsidP="000F2B4B">
      <w:pPr>
        <w:pStyle w:val="ListParagraph"/>
        <w:widowControl w:val="0"/>
        <w:tabs>
          <w:tab w:val="left" w:pos="-360"/>
        </w:tabs>
        <w:spacing w:after="240"/>
        <w:ind w:left="709"/>
        <w:jc w:val="both"/>
        <w:rPr>
          <w:rFonts w:ascii="Verdana" w:hAnsi="Verdana"/>
          <w:b/>
          <w:sz w:val="20"/>
          <w:szCs w:val="20"/>
        </w:rPr>
      </w:pPr>
      <w:proofErr w:type="gramStart"/>
      <w:r w:rsidRPr="00641F44">
        <w:rPr>
          <w:rFonts w:ascii="Verdana" w:hAnsi="Verdana"/>
          <w:sz w:val="20"/>
          <w:szCs w:val="20"/>
          <w:lang w:eastAsia="en-GB"/>
        </w:rPr>
        <w:t>Information and assistance can be provided by the following persons and information sources</w:t>
      </w:r>
      <w:proofErr w:type="gramEnd"/>
      <w:r w:rsidRPr="00641F44">
        <w:rPr>
          <w:rFonts w:ascii="Verdana" w:hAnsi="Verdana"/>
          <w:sz w:val="20"/>
          <w:szCs w:val="20"/>
          <w:lang w:eastAsia="en-GB"/>
        </w:rPr>
        <w:t>:</w:t>
      </w:r>
    </w:p>
    <w:tbl>
      <w:tblPr>
        <w:tblW w:w="9497" w:type="dxa"/>
        <w:tblInd w:w="1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701"/>
        <w:gridCol w:w="2693"/>
        <w:gridCol w:w="5103"/>
      </w:tblGrid>
      <w:tr w:rsidR="000F2B4B" w:rsidRPr="00944070" w:rsidTr="00351F78">
        <w:trPr>
          <w:trHeight w:val="682"/>
        </w:trPr>
        <w:tc>
          <w:tcPr>
            <w:tcW w:w="1701"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693"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5103"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783BC3" w:rsidRPr="00944070" w:rsidTr="00351F78">
        <w:trPr>
          <w:trHeight w:val="454"/>
        </w:trPr>
        <w:tc>
          <w:tcPr>
            <w:tcW w:w="1701" w:type="dxa"/>
            <w:shd w:val="clear" w:color="auto" w:fill="auto"/>
          </w:tcPr>
          <w:p w:rsidR="00783BC3" w:rsidRPr="003157D8" w:rsidRDefault="00783BC3" w:rsidP="00783BC3">
            <w:pPr>
              <w:rPr>
                <w:rFonts w:ascii="Tahoma" w:hAnsi="Tahoma" w:cs="Tahoma"/>
                <w:sz w:val="18"/>
                <w:szCs w:val="18"/>
                <w:lang w:val="en-GB"/>
              </w:rPr>
            </w:pPr>
            <w:r>
              <w:rPr>
                <w:rFonts w:ascii="Tahoma" w:hAnsi="Tahoma" w:cs="Tahoma"/>
                <w:sz w:val="18"/>
                <w:szCs w:val="18"/>
                <w:lang w:val="es-ES"/>
              </w:rPr>
              <w:t>G ATHINE02</w:t>
            </w:r>
          </w:p>
        </w:tc>
        <w:tc>
          <w:tcPr>
            <w:tcW w:w="2693" w:type="dxa"/>
            <w:shd w:val="clear" w:color="auto" w:fill="auto"/>
          </w:tcPr>
          <w:p w:rsidR="00783BC3" w:rsidRPr="003157D8" w:rsidRDefault="00783BC3" w:rsidP="00783BC3">
            <w:pPr>
              <w:rPr>
                <w:rFonts w:ascii="Tahoma" w:hAnsi="Tahoma" w:cs="Tahoma"/>
                <w:sz w:val="18"/>
                <w:szCs w:val="18"/>
                <w:lang w:val="en-GB"/>
              </w:rPr>
            </w:pPr>
            <w:r w:rsidRPr="004023FC">
              <w:rPr>
                <w:lang w:val="sv-SE"/>
              </w:rPr>
              <w:t xml:space="preserve">Eleftheria Skordalaki, </w:t>
            </w:r>
            <w:r w:rsidR="003D7F30">
              <w:fldChar w:fldCharType="begin"/>
            </w:r>
            <w:r w:rsidR="003D7F30">
              <w:instrText xml:space="preserve"> HYPERLINK "mailto:eeskorda@mail.ntua.gr" </w:instrText>
            </w:r>
            <w:r w:rsidR="003D7F30">
              <w:fldChar w:fldCharType="separate"/>
            </w:r>
            <w:r w:rsidRPr="00832427">
              <w:rPr>
                <w:rStyle w:val="Hyperlink"/>
                <w:lang w:val="sv-SE"/>
              </w:rPr>
              <w:t>eeskorda@mail.ntua.gr</w:t>
            </w:r>
            <w:r w:rsidR="003D7F30">
              <w:rPr>
                <w:rStyle w:val="Hyperlink"/>
                <w:lang w:val="sv-SE"/>
              </w:rPr>
              <w:fldChar w:fldCharType="end"/>
            </w:r>
          </w:p>
        </w:tc>
        <w:tc>
          <w:tcPr>
            <w:tcW w:w="5103" w:type="dxa"/>
            <w:shd w:val="clear" w:color="auto" w:fill="auto"/>
          </w:tcPr>
          <w:p w:rsidR="00783BC3" w:rsidRPr="003157D8" w:rsidRDefault="00F45202" w:rsidP="00783BC3">
            <w:pPr>
              <w:rPr>
                <w:rFonts w:ascii="Tahoma" w:hAnsi="Tahoma" w:cs="Tahoma"/>
                <w:sz w:val="18"/>
                <w:szCs w:val="18"/>
                <w:lang w:val="en-GB"/>
              </w:rPr>
            </w:pPr>
            <w:hyperlink r:id="rId25" w:history="1">
              <w:r w:rsidR="00351F78" w:rsidRPr="005A690E">
                <w:rPr>
                  <w:rStyle w:val="Hyperlink"/>
                  <w:rFonts w:eastAsia="Times New Roman" w:cs="Times New Roman"/>
                  <w:lang w:val="en-GB" w:eastAsia="it-IT"/>
                </w:rPr>
                <w:t>http://erasmus.ntua.gr/en</w:t>
              </w:r>
            </w:hyperlink>
          </w:p>
        </w:tc>
      </w:tr>
      <w:tr w:rsidR="0021082E" w:rsidRPr="00944070" w:rsidTr="00351F78">
        <w:trPr>
          <w:trHeight w:val="454"/>
        </w:trPr>
        <w:tc>
          <w:tcPr>
            <w:tcW w:w="1701" w:type="dxa"/>
            <w:shd w:val="clear" w:color="auto" w:fill="auto"/>
          </w:tcPr>
          <w:p w:rsidR="0021082E" w:rsidRDefault="0021082E" w:rsidP="00783BC3">
            <w:pPr>
              <w:rPr>
                <w:rFonts w:ascii="Tahoma" w:hAnsi="Tahoma" w:cs="Tahoma"/>
                <w:sz w:val="18"/>
                <w:szCs w:val="18"/>
                <w:lang w:val="es-ES"/>
              </w:rPr>
            </w:pPr>
          </w:p>
        </w:tc>
        <w:tc>
          <w:tcPr>
            <w:tcW w:w="2693" w:type="dxa"/>
            <w:shd w:val="clear" w:color="auto" w:fill="auto"/>
          </w:tcPr>
          <w:p w:rsidR="0021082E" w:rsidRPr="004023FC" w:rsidRDefault="0021082E" w:rsidP="00783BC3">
            <w:pPr>
              <w:rPr>
                <w:lang w:val="sv-SE"/>
              </w:rPr>
            </w:pPr>
          </w:p>
        </w:tc>
        <w:tc>
          <w:tcPr>
            <w:tcW w:w="5103" w:type="dxa"/>
            <w:shd w:val="clear" w:color="auto" w:fill="auto"/>
          </w:tcPr>
          <w:p w:rsidR="0021082E" w:rsidRDefault="0021082E" w:rsidP="00783BC3"/>
        </w:tc>
      </w:tr>
    </w:tbl>
    <w:p w:rsidR="000F2B4B" w:rsidRPr="00E46AF7" w:rsidRDefault="000F2B4B" w:rsidP="000F2B4B">
      <w:pPr>
        <w:autoSpaceDE w:val="0"/>
        <w:autoSpaceDN w:val="0"/>
        <w:adjustRightInd w:val="0"/>
        <w:spacing w:after="360"/>
        <w:ind w:left="709"/>
        <w:jc w:val="both"/>
        <w:rPr>
          <w:rFonts w:ascii="Verdana" w:hAnsi="Verdana"/>
          <w:i/>
          <w:sz w:val="20"/>
          <w:lang w:val="en-GB"/>
        </w:rPr>
      </w:pPr>
    </w:p>
    <w:p w:rsidR="000F2B4B" w:rsidRPr="00E46AF7" w:rsidRDefault="000F2B4B" w:rsidP="000F2B4B">
      <w:pPr>
        <w:pStyle w:val="ListParagraph"/>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rsidR="000F2B4B" w:rsidRPr="00641F44" w:rsidRDefault="000F2B4B" w:rsidP="000F2B4B">
      <w:pPr>
        <w:pStyle w:val="ListParagraph"/>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 xml:space="preserve">The sending and receiving institutions will provide assistance, when required, in securing visas for incoming and </w:t>
      </w:r>
      <w:r w:rsidRPr="009963F0">
        <w:rPr>
          <w:rFonts w:ascii="Verdana" w:hAnsi="Verdana"/>
          <w:sz w:val="20"/>
          <w:szCs w:val="20"/>
          <w:lang w:eastAsia="en-GB"/>
        </w:rPr>
        <w:t>outgoing</w:t>
      </w:r>
      <w:r w:rsidRPr="00641F44">
        <w:rPr>
          <w:rFonts w:ascii="Verdana" w:hAnsi="Verdana"/>
          <w:sz w:val="20"/>
          <w:szCs w:val="20"/>
          <w:lang w:eastAsia="en-GB"/>
        </w:rPr>
        <w:t xml:space="preserve"> mobile participants, according to the requirements of the Erasmus Charter for Higher Education.</w:t>
      </w:r>
    </w:p>
    <w:p w:rsidR="000F2B4B" w:rsidRDefault="000F2B4B" w:rsidP="000F2B4B">
      <w:pPr>
        <w:pStyle w:val="ListParagraph"/>
        <w:widowControl w:val="0"/>
        <w:tabs>
          <w:tab w:val="left" w:pos="-360"/>
        </w:tabs>
        <w:spacing w:after="240"/>
        <w:ind w:left="709"/>
        <w:jc w:val="both"/>
        <w:rPr>
          <w:rFonts w:ascii="Verdana" w:hAnsi="Verdana"/>
          <w:sz w:val="20"/>
          <w:szCs w:val="20"/>
          <w:lang w:eastAsia="en-GB"/>
        </w:rPr>
      </w:pPr>
      <w:proofErr w:type="gramStart"/>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roofErr w:type="gramEnd"/>
      <w:r w:rsidRPr="00641F44">
        <w:rPr>
          <w:rFonts w:ascii="Verdana" w:hAnsi="Verdana"/>
          <w:sz w:val="20"/>
          <w:szCs w:val="20"/>
          <w:lang w:eastAsia="en-GB"/>
        </w:rPr>
        <w:t>:</w:t>
      </w:r>
    </w:p>
    <w:tbl>
      <w:tblPr>
        <w:tblW w:w="8809"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468"/>
        <w:gridCol w:w="2409"/>
        <w:gridCol w:w="4932"/>
      </w:tblGrid>
      <w:tr w:rsidR="000F2B4B" w:rsidRPr="00944070" w:rsidTr="00121112">
        <w:trPr>
          <w:trHeight w:val="663"/>
        </w:trPr>
        <w:tc>
          <w:tcPr>
            <w:tcW w:w="1468"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409"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4932"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351F78" w:rsidRPr="00944070" w:rsidTr="00121112">
        <w:trPr>
          <w:trHeight w:val="442"/>
        </w:trPr>
        <w:tc>
          <w:tcPr>
            <w:tcW w:w="1468" w:type="dxa"/>
            <w:shd w:val="clear" w:color="auto" w:fill="auto"/>
          </w:tcPr>
          <w:p w:rsidR="00351F78" w:rsidRPr="003157D8" w:rsidRDefault="00351F78" w:rsidP="00351F78">
            <w:pPr>
              <w:rPr>
                <w:rFonts w:ascii="Tahoma" w:hAnsi="Tahoma" w:cs="Tahoma"/>
                <w:sz w:val="18"/>
                <w:szCs w:val="18"/>
                <w:lang w:val="en-GB"/>
              </w:rPr>
            </w:pPr>
            <w:r>
              <w:rPr>
                <w:rFonts w:ascii="Tahoma" w:hAnsi="Tahoma" w:cs="Tahoma"/>
                <w:sz w:val="18"/>
                <w:szCs w:val="18"/>
                <w:lang w:val="es-ES"/>
              </w:rPr>
              <w:t>G ATHINE02</w:t>
            </w:r>
          </w:p>
        </w:tc>
        <w:tc>
          <w:tcPr>
            <w:tcW w:w="2409" w:type="dxa"/>
            <w:shd w:val="clear" w:color="auto" w:fill="auto"/>
          </w:tcPr>
          <w:p w:rsidR="00351F78" w:rsidRPr="003157D8" w:rsidRDefault="00351F78" w:rsidP="00351F78">
            <w:pPr>
              <w:rPr>
                <w:rFonts w:ascii="Tahoma" w:hAnsi="Tahoma" w:cs="Tahoma"/>
                <w:sz w:val="18"/>
                <w:szCs w:val="18"/>
                <w:lang w:val="en-GB"/>
              </w:rPr>
            </w:pPr>
            <w:r w:rsidRPr="004023FC">
              <w:rPr>
                <w:lang w:val="sv-SE"/>
              </w:rPr>
              <w:t xml:space="preserve">Eleftheria Skordalaki, </w:t>
            </w:r>
            <w:r w:rsidR="003D7F30">
              <w:fldChar w:fldCharType="begin"/>
            </w:r>
            <w:r w:rsidR="003D7F30">
              <w:instrText xml:space="preserve"> HYPERLINK "mailto:eeskorda@mail.ntua.gr" </w:instrText>
            </w:r>
            <w:r w:rsidR="003D7F30">
              <w:fldChar w:fldCharType="separate"/>
            </w:r>
            <w:r w:rsidRPr="00832427">
              <w:rPr>
                <w:rStyle w:val="Hyperlink"/>
                <w:lang w:val="sv-SE"/>
              </w:rPr>
              <w:t>eeskorda@mail.ntua.gr</w:t>
            </w:r>
            <w:r w:rsidR="003D7F30">
              <w:rPr>
                <w:rStyle w:val="Hyperlink"/>
                <w:lang w:val="sv-SE"/>
              </w:rPr>
              <w:fldChar w:fldCharType="end"/>
            </w:r>
          </w:p>
        </w:tc>
        <w:tc>
          <w:tcPr>
            <w:tcW w:w="4932" w:type="dxa"/>
            <w:shd w:val="clear" w:color="auto" w:fill="auto"/>
          </w:tcPr>
          <w:p w:rsidR="00351F78" w:rsidRPr="003157D8" w:rsidRDefault="00F45202" w:rsidP="00351F78">
            <w:pPr>
              <w:rPr>
                <w:rFonts w:ascii="Tahoma" w:hAnsi="Tahoma" w:cs="Tahoma"/>
                <w:sz w:val="18"/>
                <w:szCs w:val="18"/>
                <w:lang w:val="en-GB"/>
              </w:rPr>
            </w:pPr>
            <w:hyperlink r:id="rId26" w:history="1">
              <w:r w:rsidR="00351F78" w:rsidRPr="005A690E">
                <w:rPr>
                  <w:rStyle w:val="Hyperlink"/>
                  <w:rFonts w:eastAsia="Times New Roman" w:cs="Times New Roman"/>
                  <w:lang w:val="en-GB" w:eastAsia="it-IT"/>
                </w:rPr>
                <w:t>http://erasmus.ntua.gr/en</w:t>
              </w:r>
            </w:hyperlink>
          </w:p>
        </w:tc>
      </w:tr>
      <w:tr w:rsidR="0021082E" w:rsidRPr="00944070" w:rsidTr="00121112">
        <w:trPr>
          <w:trHeight w:val="442"/>
        </w:trPr>
        <w:tc>
          <w:tcPr>
            <w:tcW w:w="1468" w:type="dxa"/>
            <w:shd w:val="clear" w:color="auto" w:fill="auto"/>
          </w:tcPr>
          <w:p w:rsidR="0021082E" w:rsidRDefault="0021082E" w:rsidP="00351F78">
            <w:pPr>
              <w:rPr>
                <w:rFonts w:ascii="Tahoma" w:hAnsi="Tahoma" w:cs="Tahoma"/>
                <w:sz w:val="18"/>
                <w:szCs w:val="18"/>
                <w:lang w:val="es-ES"/>
              </w:rPr>
            </w:pPr>
          </w:p>
        </w:tc>
        <w:tc>
          <w:tcPr>
            <w:tcW w:w="2409" w:type="dxa"/>
            <w:shd w:val="clear" w:color="auto" w:fill="auto"/>
          </w:tcPr>
          <w:p w:rsidR="0021082E" w:rsidRPr="004023FC" w:rsidRDefault="0021082E" w:rsidP="00351F78">
            <w:pPr>
              <w:rPr>
                <w:lang w:val="sv-SE"/>
              </w:rPr>
            </w:pPr>
          </w:p>
        </w:tc>
        <w:tc>
          <w:tcPr>
            <w:tcW w:w="4932" w:type="dxa"/>
            <w:shd w:val="clear" w:color="auto" w:fill="auto"/>
          </w:tcPr>
          <w:p w:rsidR="0021082E" w:rsidRDefault="0021082E" w:rsidP="00351F78"/>
        </w:tc>
      </w:tr>
    </w:tbl>
    <w:p w:rsidR="000F2B4B" w:rsidRPr="00641F44" w:rsidRDefault="000F2B4B" w:rsidP="00021437">
      <w:pPr>
        <w:pStyle w:val="ListParagraph"/>
        <w:widowControl w:val="0"/>
        <w:tabs>
          <w:tab w:val="left" w:pos="-360"/>
        </w:tabs>
        <w:spacing w:after="0"/>
        <w:ind w:left="0"/>
        <w:jc w:val="both"/>
        <w:rPr>
          <w:rFonts w:ascii="Verdana" w:hAnsi="Verdana"/>
          <w:sz w:val="20"/>
          <w:szCs w:val="20"/>
        </w:rPr>
      </w:pPr>
    </w:p>
    <w:p w:rsidR="000F2B4B" w:rsidRPr="00E46AF7" w:rsidRDefault="000F2B4B" w:rsidP="000F2B4B">
      <w:pPr>
        <w:pStyle w:val="ListParagraph"/>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rsidR="000F2B4B" w:rsidRPr="00641F44" w:rsidRDefault="000F2B4B" w:rsidP="000F2B4B">
      <w:pPr>
        <w:pStyle w:val="ListParagraph"/>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 xml:space="preserve">The sending and receiving institutions will provide assistance in obtaining insurance for incoming and </w:t>
      </w:r>
      <w:r w:rsidRPr="009963F0">
        <w:rPr>
          <w:rFonts w:ascii="Verdana" w:hAnsi="Verdana"/>
          <w:sz w:val="20"/>
          <w:szCs w:val="20"/>
        </w:rPr>
        <w:t>outgoing</w:t>
      </w:r>
      <w:r w:rsidRPr="00641F44">
        <w:rPr>
          <w:rFonts w:ascii="Verdana" w:hAnsi="Verdana"/>
          <w:sz w:val="20"/>
          <w:szCs w:val="20"/>
        </w:rPr>
        <w:t xml:space="preserve">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rsidR="000F2B4B" w:rsidRPr="00641F44" w:rsidRDefault="000F2B4B" w:rsidP="000F2B4B">
      <w:pPr>
        <w:pStyle w:val="ListParagraph"/>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w:t>
      </w:r>
      <w:proofErr w:type="gramStart"/>
      <w:r w:rsidRPr="00641F44">
        <w:rPr>
          <w:rFonts w:ascii="Verdana" w:hAnsi="Verdana"/>
          <w:sz w:val="20"/>
          <w:szCs w:val="20"/>
        </w:rPr>
        <w:t>is not automatically provided</w:t>
      </w:r>
      <w:proofErr w:type="gramEnd"/>
      <w:r w:rsidRPr="00641F44">
        <w:rPr>
          <w:rFonts w:ascii="Verdana" w:hAnsi="Verdana"/>
          <w:sz w:val="20"/>
          <w:szCs w:val="20"/>
        </w:rPr>
        <w:t xml:space="preserve">. </w:t>
      </w:r>
      <w:proofErr w:type="gramStart"/>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roofErr w:type="gramEnd"/>
      <w:r w:rsidRPr="00641F44">
        <w:rPr>
          <w:rFonts w:ascii="Verdana" w:hAnsi="Verdana"/>
          <w:sz w:val="20"/>
          <w:szCs w:val="20"/>
          <w:lang w:eastAsia="en-GB"/>
        </w:rPr>
        <w:t>:</w:t>
      </w:r>
    </w:p>
    <w:tbl>
      <w:tblPr>
        <w:tblW w:w="8930" w:type="dxa"/>
        <w:tblInd w:w="2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419"/>
        <w:gridCol w:w="2550"/>
        <w:gridCol w:w="4961"/>
      </w:tblGrid>
      <w:tr w:rsidR="000F2B4B" w:rsidRPr="00944070" w:rsidTr="00021437">
        <w:trPr>
          <w:trHeight w:val="634"/>
        </w:trPr>
        <w:tc>
          <w:tcPr>
            <w:tcW w:w="1419"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550"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4961"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347F35" w:rsidRPr="00944070" w:rsidTr="00021437">
        <w:trPr>
          <w:trHeight w:val="422"/>
        </w:trPr>
        <w:tc>
          <w:tcPr>
            <w:tcW w:w="1419" w:type="dxa"/>
            <w:shd w:val="clear" w:color="auto" w:fill="auto"/>
          </w:tcPr>
          <w:p w:rsidR="00347F35" w:rsidRPr="003157D8" w:rsidRDefault="001F354A" w:rsidP="00347F35">
            <w:pPr>
              <w:rPr>
                <w:rFonts w:ascii="Tahoma" w:hAnsi="Tahoma" w:cs="Tahoma"/>
                <w:sz w:val="18"/>
                <w:szCs w:val="18"/>
                <w:lang w:val="en-GB"/>
              </w:rPr>
            </w:pPr>
            <w:r>
              <w:rPr>
                <w:rFonts w:ascii="Tahoma" w:hAnsi="Tahoma" w:cs="Tahoma"/>
                <w:sz w:val="18"/>
                <w:szCs w:val="18"/>
                <w:lang w:val="es-ES"/>
              </w:rPr>
              <w:t>G ATHINE02</w:t>
            </w:r>
          </w:p>
        </w:tc>
        <w:tc>
          <w:tcPr>
            <w:tcW w:w="2550" w:type="dxa"/>
            <w:shd w:val="clear" w:color="auto" w:fill="auto"/>
          </w:tcPr>
          <w:p w:rsidR="00347F35" w:rsidRPr="003157D8" w:rsidRDefault="00351F78" w:rsidP="000A549F">
            <w:pPr>
              <w:spacing w:after="120"/>
              <w:ind w:right="-116"/>
              <w:rPr>
                <w:rFonts w:ascii="Tahoma" w:hAnsi="Tahoma" w:cs="Tahoma"/>
                <w:sz w:val="18"/>
                <w:szCs w:val="18"/>
                <w:lang w:val="en-GB"/>
              </w:rPr>
            </w:pPr>
            <w:r w:rsidRPr="004023FC">
              <w:rPr>
                <w:lang w:val="sv-SE"/>
              </w:rPr>
              <w:t xml:space="preserve">Eleftheria Skordalaki, </w:t>
            </w:r>
            <w:r w:rsidR="003D7F30">
              <w:fldChar w:fldCharType="begin"/>
            </w:r>
            <w:r w:rsidR="003D7F30">
              <w:instrText xml:space="preserve"> HYPERLINK "mailto:eeskorda@mail.ntua.gr" </w:instrText>
            </w:r>
            <w:r w:rsidR="003D7F30">
              <w:fldChar w:fldCharType="separate"/>
            </w:r>
            <w:r w:rsidRPr="00832427">
              <w:rPr>
                <w:rStyle w:val="Hyperlink"/>
                <w:lang w:val="sv-SE"/>
              </w:rPr>
              <w:t>eeskorda@mail.ntua.gr</w:t>
            </w:r>
            <w:r w:rsidR="003D7F30">
              <w:rPr>
                <w:rStyle w:val="Hyperlink"/>
                <w:lang w:val="sv-SE"/>
              </w:rPr>
              <w:fldChar w:fldCharType="end"/>
            </w:r>
          </w:p>
        </w:tc>
        <w:tc>
          <w:tcPr>
            <w:tcW w:w="4961" w:type="dxa"/>
            <w:shd w:val="clear" w:color="auto" w:fill="auto"/>
          </w:tcPr>
          <w:p w:rsidR="00347F35" w:rsidRPr="003157D8" w:rsidRDefault="00F45202" w:rsidP="00347F35">
            <w:pPr>
              <w:rPr>
                <w:rFonts w:ascii="Tahoma" w:hAnsi="Tahoma" w:cs="Tahoma"/>
                <w:sz w:val="18"/>
                <w:szCs w:val="18"/>
                <w:lang w:val="en-GB"/>
              </w:rPr>
            </w:pPr>
            <w:hyperlink r:id="rId27" w:history="1">
              <w:r w:rsidR="00351F78" w:rsidRPr="005A690E">
                <w:rPr>
                  <w:rStyle w:val="Hyperlink"/>
                  <w:rFonts w:eastAsia="Times New Roman" w:cs="Times New Roman"/>
                  <w:lang w:val="en-GB" w:eastAsia="it-IT"/>
                </w:rPr>
                <w:t>http://erasmus.ntua.gr/en</w:t>
              </w:r>
            </w:hyperlink>
          </w:p>
        </w:tc>
      </w:tr>
      <w:tr w:rsidR="0021082E" w:rsidRPr="00944070" w:rsidTr="00021437">
        <w:trPr>
          <w:trHeight w:val="422"/>
        </w:trPr>
        <w:tc>
          <w:tcPr>
            <w:tcW w:w="1419" w:type="dxa"/>
            <w:shd w:val="clear" w:color="auto" w:fill="auto"/>
          </w:tcPr>
          <w:p w:rsidR="0021082E" w:rsidRDefault="0021082E" w:rsidP="00347F35">
            <w:pPr>
              <w:rPr>
                <w:rFonts w:ascii="Tahoma" w:hAnsi="Tahoma" w:cs="Tahoma"/>
                <w:sz w:val="18"/>
                <w:szCs w:val="18"/>
                <w:lang w:val="es-ES"/>
              </w:rPr>
            </w:pPr>
          </w:p>
        </w:tc>
        <w:tc>
          <w:tcPr>
            <w:tcW w:w="2550" w:type="dxa"/>
            <w:shd w:val="clear" w:color="auto" w:fill="auto"/>
          </w:tcPr>
          <w:p w:rsidR="0021082E" w:rsidRPr="004023FC" w:rsidRDefault="0021082E" w:rsidP="00A51531">
            <w:pPr>
              <w:ind w:right="-116"/>
              <w:rPr>
                <w:lang w:val="sv-SE"/>
              </w:rPr>
            </w:pPr>
          </w:p>
        </w:tc>
        <w:tc>
          <w:tcPr>
            <w:tcW w:w="4961" w:type="dxa"/>
            <w:shd w:val="clear" w:color="auto" w:fill="auto"/>
          </w:tcPr>
          <w:p w:rsidR="0021082E" w:rsidRDefault="0021082E" w:rsidP="00347F35"/>
        </w:tc>
      </w:tr>
    </w:tbl>
    <w:p w:rsidR="000F2B4B" w:rsidRPr="001A3AD5" w:rsidRDefault="000F2B4B" w:rsidP="0021082E">
      <w:pPr>
        <w:pStyle w:val="ListParagraph"/>
        <w:keepNext/>
        <w:keepLines/>
        <w:widowControl w:val="0"/>
        <w:tabs>
          <w:tab w:val="left" w:pos="-360"/>
        </w:tabs>
        <w:spacing w:before="240" w:after="120"/>
        <w:ind w:left="709" w:hanging="284"/>
        <w:contextualSpacing w:val="0"/>
        <w:jc w:val="both"/>
        <w:rPr>
          <w:rFonts w:ascii="Verdana" w:hAnsi="Verdana"/>
          <w:b/>
          <w:color w:val="002060"/>
          <w:sz w:val="20"/>
          <w:szCs w:val="20"/>
          <w:u w:val="single"/>
        </w:rPr>
      </w:pPr>
      <w:r w:rsidRPr="001A3AD5">
        <w:rPr>
          <w:rFonts w:ascii="Verdana" w:hAnsi="Verdana"/>
          <w:b/>
          <w:color w:val="002060"/>
          <w:sz w:val="20"/>
          <w:szCs w:val="20"/>
          <w:u w:val="single"/>
        </w:rPr>
        <w:t>4. Additional information</w:t>
      </w:r>
    </w:p>
    <w:tbl>
      <w:tblPr>
        <w:tblW w:w="9072"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2689"/>
        <w:gridCol w:w="2316"/>
        <w:gridCol w:w="2689"/>
      </w:tblGrid>
      <w:tr w:rsidR="000F2B4B" w:rsidRPr="00944070" w:rsidTr="0021082E">
        <w:trPr>
          <w:jc w:val="center"/>
        </w:trPr>
        <w:tc>
          <w:tcPr>
            <w:tcW w:w="1377"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690" w:type="dxa"/>
            <w:shd w:val="clear" w:color="auto" w:fill="003399"/>
          </w:tcPr>
          <w:p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Information on recognition process / other useful information: </w:t>
            </w:r>
          </w:p>
          <w:p w:rsidR="000F2B4B" w:rsidRPr="00DC6EF1" w:rsidRDefault="000F2B4B" w:rsidP="007B3181">
            <w:pPr>
              <w:pStyle w:val="Default"/>
              <w:jc w:val="center"/>
              <w:rPr>
                <w:rFonts w:cs="Arial"/>
                <w:b/>
                <w:bCs/>
                <w:color w:val="FFFFFF"/>
                <w:sz w:val="20"/>
                <w:szCs w:val="22"/>
                <w:lang w:val="en-GB" w:eastAsia="ja-JP"/>
              </w:rPr>
            </w:pPr>
          </w:p>
        </w:tc>
        <w:tc>
          <w:tcPr>
            <w:tcW w:w="2316" w:type="dxa"/>
            <w:shd w:val="clear" w:color="auto" w:fill="003399"/>
          </w:tcPr>
          <w:p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Contact details </w:t>
            </w:r>
          </w:p>
          <w:p w:rsidR="000F2B4B" w:rsidRDefault="000F2B4B" w:rsidP="007B3181">
            <w:pPr>
              <w:spacing w:after="0"/>
              <w:jc w:val="center"/>
              <w:rPr>
                <w:rFonts w:ascii="Verdana" w:hAnsi="Verdana"/>
                <w:b/>
                <w:bCs/>
                <w:color w:val="FFFFFF"/>
                <w:sz w:val="20"/>
                <w:lang w:val="en-GB"/>
              </w:rPr>
            </w:pPr>
            <w:r w:rsidRPr="00DC6EF1">
              <w:rPr>
                <w:rFonts w:ascii="Verdana" w:hAnsi="Verdana"/>
                <w:b/>
                <w:bCs/>
                <w:color w:val="FFFFFF"/>
                <w:sz w:val="20"/>
                <w:lang w:val="en-GB"/>
              </w:rPr>
              <w:t xml:space="preserve">(email, phone) </w:t>
            </w:r>
          </w:p>
        </w:tc>
        <w:tc>
          <w:tcPr>
            <w:tcW w:w="2689" w:type="dxa"/>
            <w:shd w:val="clear" w:color="auto" w:fill="003399"/>
          </w:tcPr>
          <w:p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Website for information</w:t>
            </w:r>
          </w:p>
          <w:p w:rsidR="000F2B4B" w:rsidRPr="00944070" w:rsidRDefault="000F2B4B" w:rsidP="007B3181">
            <w:pPr>
              <w:jc w:val="center"/>
              <w:rPr>
                <w:rFonts w:ascii="Verdana" w:hAnsi="Verdana"/>
                <w:b/>
                <w:bCs/>
                <w:color w:val="FFFFFF"/>
                <w:sz w:val="20"/>
                <w:lang w:val="en-GB"/>
              </w:rPr>
            </w:pPr>
          </w:p>
        </w:tc>
      </w:tr>
      <w:tr w:rsidR="000F2B4B" w:rsidRPr="00944070" w:rsidTr="0021082E">
        <w:trPr>
          <w:jc w:val="center"/>
        </w:trPr>
        <w:tc>
          <w:tcPr>
            <w:tcW w:w="1377" w:type="dxa"/>
          </w:tcPr>
          <w:p w:rsidR="000F2B4B" w:rsidRDefault="001F354A" w:rsidP="007B3181">
            <w:pPr>
              <w:rPr>
                <w:rFonts w:ascii="Verdana" w:hAnsi="Verdana"/>
                <w:sz w:val="20"/>
                <w:lang w:val="en-GB"/>
              </w:rPr>
            </w:pPr>
            <w:r>
              <w:rPr>
                <w:rFonts w:ascii="Tahoma" w:hAnsi="Tahoma" w:cs="Tahoma"/>
                <w:sz w:val="18"/>
                <w:szCs w:val="18"/>
                <w:lang w:val="es-ES"/>
              </w:rPr>
              <w:t>G ATHINE02</w:t>
            </w:r>
          </w:p>
        </w:tc>
        <w:tc>
          <w:tcPr>
            <w:tcW w:w="2690" w:type="dxa"/>
            <w:shd w:val="clear" w:color="auto" w:fill="auto"/>
          </w:tcPr>
          <w:p w:rsidR="000F2B4B" w:rsidRPr="00944070" w:rsidRDefault="000F2B4B" w:rsidP="007B3181">
            <w:pPr>
              <w:rPr>
                <w:rFonts w:ascii="Verdana" w:hAnsi="Verdana"/>
                <w:sz w:val="20"/>
                <w:lang w:val="en-GB"/>
              </w:rPr>
            </w:pPr>
          </w:p>
        </w:tc>
        <w:tc>
          <w:tcPr>
            <w:tcW w:w="2316" w:type="dxa"/>
          </w:tcPr>
          <w:p w:rsidR="000F2B4B" w:rsidRPr="00944070" w:rsidRDefault="00F91D28" w:rsidP="007B3181">
            <w:pPr>
              <w:rPr>
                <w:rFonts w:ascii="Verdana" w:hAnsi="Verdana"/>
                <w:sz w:val="20"/>
                <w:lang w:val="en-GB"/>
              </w:rPr>
            </w:pPr>
            <w:r w:rsidRPr="004023FC">
              <w:rPr>
                <w:lang w:val="sv-SE"/>
              </w:rPr>
              <w:t xml:space="preserve">Eleftheria Skordalaki, </w:t>
            </w:r>
            <w:r w:rsidR="003D7F30">
              <w:fldChar w:fldCharType="begin"/>
            </w:r>
            <w:r w:rsidR="003D7F30">
              <w:instrText xml:space="preserve"> HYPERLINK "mailto:eeskorda@mail.ntua.gr" </w:instrText>
            </w:r>
            <w:r w:rsidR="003D7F30">
              <w:fldChar w:fldCharType="separate"/>
            </w:r>
            <w:r w:rsidRPr="00832427">
              <w:rPr>
                <w:rStyle w:val="Hyperlink"/>
                <w:lang w:val="sv-SE"/>
              </w:rPr>
              <w:t>eeskorda@mail.ntua.gr</w:t>
            </w:r>
            <w:r w:rsidR="003D7F30">
              <w:rPr>
                <w:rStyle w:val="Hyperlink"/>
                <w:lang w:val="sv-SE"/>
              </w:rPr>
              <w:fldChar w:fldCharType="end"/>
            </w:r>
          </w:p>
        </w:tc>
        <w:tc>
          <w:tcPr>
            <w:tcW w:w="2689" w:type="dxa"/>
            <w:shd w:val="clear" w:color="auto" w:fill="auto"/>
          </w:tcPr>
          <w:p w:rsidR="000F2B4B" w:rsidRPr="00944070" w:rsidRDefault="00F45202" w:rsidP="007B3181">
            <w:pPr>
              <w:rPr>
                <w:rFonts w:ascii="Verdana" w:hAnsi="Verdana"/>
                <w:sz w:val="20"/>
                <w:lang w:val="en-GB"/>
              </w:rPr>
            </w:pPr>
            <w:hyperlink r:id="rId28" w:history="1">
              <w:r w:rsidR="00A51531" w:rsidRPr="005A690E">
                <w:rPr>
                  <w:rStyle w:val="Hyperlink"/>
                  <w:rFonts w:eastAsia="Times New Roman" w:cs="Times New Roman"/>
                  <w:lang w:val="en-GB" w:eastAsia="it-IT"/>
                </w:rPr>
                <w:t>http://erasmus.ntua.gr/en</w:t>
              </w:r>
            </w:hyperlink>
          </w:p>
        </w:tc>
      </w:tr>
      <w:tr w:rsidR="0021082E" w:rsidRPr="00944070" w:rsidTr="0021082E">
        <w:trPr>
          <w:jc w:val="center"/>
        </w:trPr>
        <w:tc>
          <w:tcPr>
            <w:tcW w:w="1377" w:type="dxa"/>
          </w:tcPr>
          <w:p w:rsidR="0021082E" w:rsidRDefault="0021082E" w:rsidP="007B3181">
            <w:pPr>
              <w:rPr>
                <w:rFonts w:ascii="Tahoma" w:hAnsi="Tahoma" w:cs="Tahoma"/>
                <w:sz w:val="18"/>
                <w:szCs w:val="18"/>
                <w:lang w:val="es-ES"/>
              </w:rPr>
            </w:pPr>
          </w:p>
        </w:tc>
        <w:tc>
          <w:tcPr>
            <w:tcW w:w="2690" w:type="dxa"/>
            <w:shd w:val="clear" w:color="auto" w:fill="auto"/>
          </w:tcPr>
          <w:p w:rsidR="0021082E" w:rsidRPr="00944070" w:rsidRDefault="0021082E" w:rsidP="007B3181">
            <w:pPr>
              <w:rPr>
                <w:rFonts w:ascii="Verdana" w:hAnsi="Verdana"/>
                <w:sz w:val="20"/>
                <w:lang w:val="en-GB"/>
              </w:rPr>
            </w:pPr>
          </w:p>
        </w:tc>
        <w:tc>
          <w:tcPr>
            <w:tcW w:w="2316" w:type="dxa"/>
          </w:tcPr>
          <w:p w:rsidR="0021082E" w:rsidRPr="004023FC" w:rsidRDefault="0021082E" w:rsidP="007B3181">
            <w:pPr>
              <w:rPr>
                <w:lang w:val="sv-SE"/>
              </w:rPr>
            </w:pPr>
          </w:p>
        </w:tc>
        <w:tc>
          <w:tcPr>
            <w:tcW w:w="2689" w:type="dxa"/>
            <w:shd w:val="clear" w:color="auto" w:fill="auto"/>
          </w:tcPr>
          <w:p w:rsidR="0021082E" w:rsidRDefault="0021082E" w:rsidP="007B3181"/>
        </w:tc>
      </w:tr>
    </w:tbl>
    <w:p w:rsidR="00972582" w:rsidRDefault="00972582" w:rsidP="00121112">
      <w:pPr>
        <w:spacing w:after="0" w:line="240" w:lineRule="auto"/>
        <w:rPr>
          <w:rFonts w:ascii="Verdana" w:hAnsi="Verdana"/>
          <w:b/>
          <w:sz w:val="16"/>
          <w:szCs w:val="16"/>
          <w:lang w:val="en-GB"/>
        </w:rPr>
      </w:pPr>
    </w:p>
    <w:p w:rsidR="00972582" w:rsidRPr="00AC65C1" w:rsidRDefault="00972582" w:rsidP="000A549F">
      <w:pPr>
        <w:pStyle w:val="ListParagraph"/>
        <w:keepNext/>
        <w:keepLines/>
        <w:widowControl w:val="0"/>
        <w:tabs>
          <w:tab w:val="left" w:pos="-360"/>
        </w:tabs>
        <w:spacing w:before="120" w:after="0"/>
        <w:ind w:left="709" w:hanging="284"/>
        <w:jc w:val="both"/>
        <w:rPr>
          <w:rFonts w:ascii="Tahoma" w:hAnsi="Tahoma" w:cs="Tahoma"/>
          <w:b/>
          <w:color w:val="002060"/>
          <w:sz w:val="20"/>
          <w:szCs w:val="20"/>
          <w:u w:val="single"/>
          <w:lang w:eastAsia="en-GB"/>
        </w:rPr>
      </w:pPr>
      <w:r w:rsidRPr="00AC65C1">
        <w:rPr>
          <w:rFonts w:ascii="Tahoma" w:hAnsi="Tahoma" w:cs="Tahoma"/>
          <w:b/>
          <w:color w:val="002060"/>
          <w:sz w:val="20"/>
          <w:szCs w:val="20"/>
          <w:u w:val="single"/>
          <w:lang w:eastAsia="en-GB"/>
        </w:rPr>
        <w:t>Grading systems of the institutions</w:t>
      </w:r>
    </w:p>
    <w:p w:rsidR="00972582" w:rsidRPr="006B6AEA" w:rsidRDefault="00972582" w:rsidP="00972582">
      <w:pPr>
        <w:autoSpaceDE w:val="0"/>
        <w:autoSpaceDN w:val="0"/>
        <w:adjustRightInd w:val="0"/>
        <w:spacing w:after="0" w:line="0" w:lineRule="atLeast"/>
        <w:ind w:left="709"/>
        <w:contextualSpacing/>
        <w:jc w:val="both"/>
        <w:rPr>
          <w:rStyle w:val="Hyperlink"/>
          <w:rFonts w:ascii="Tahoma" w:hAnsi="Tahoma" w:cs="Tahoma"/>
          <w:color w:val="auto"/>
          <w:sz w:val="2"/>
          <w:szCs w:val="20"/>
          <w:lang w:eastAsia="en-GB"/>
        </w:rPr>
      </w:pPr>
    </w:p>
    <w:p w:rsidR="000A549F" w:rsidRPr="000A549F" w:rsidRDefault="000A549F" w:rsidP="000A549F">
      <w:pPr>
        <w:spacing w:after="0"/>
        <w:rPr>
          <w:rFonts w:ascii="Tahoma" w:hAnsi="Tahoma" w:cs="Tahoma"/>
          <w:sz w:val="18"/>
          <w:szCs w:val="18"/>
        </w:rPr>
      </w:pPr>
      <w:r w:rsidRPr="000A549F">
        <w:rPr>
          <w:rFonts w:ascii="Tahoma" w:hAnsi="Tahoma" w:cs="Tahoma"/>
          <w:sz w:val="18"/>
          <w:szCs w:val="18"/>
        </w:rPr>
        <w:t xml:space="preserve">     </w:t>
      </w:r>
    </w:p>
    <w:tbl>
      <w:tblPr>
        <w:tblStyle w:val="TableGrid"/>
        <w:tblW w:w="0" w:type="auto"/>
        <w:tblInd w:w="279" w:type="dxa"/>
        <w:tblLook w:val="04A0" w:firstRow="1" w:lastRow="0" w:firstColumn="1" w:lastColumn="0" w:noHBand="0" w:noVBand="1"/>
      </w:tblPr>
      <w:tblGrid>
        <w:gridCol w:w="1559"/>
        <w:gridCol w:w="7627"/>
      </w:tblGrid>
      <w:tr w:rsidR="000A549F" w:rsidTr="000A549F">
        <w:tc>
          <w:tcPr>
            <w:tcW w:w="1559" w:type="dxa"/>
          </w:tcPr>
          <w:p w:rsidR="000A549F" w:rsidRPr="00A51531" w:rsidRDefault="000A549F" w:rsidP="000A549F">
            <w:pPr>
              <w:spacing w:after="0"/>
              <w:rPr>
                <w:rFonts w:eastAsia="Times New Roman" w:cs="Times New Roman"/>
                <w:lang w:val="en-GB" w:eastAsia="it-IT"/>
              </w:rPr>
            </w:pPr>
            <w:r>
              <w:rPr>
                <w:rFonts w:ascii="Tahoma" w:hAnsi="Tahoma" w:cs="Tahoma"/>
                <w:sz w:val="18"/>
                <w:szCs w:val="18"/>
                <w:lang w:val="es-ES"/>
              </w:rPr>
              <w:t>G ATHINE02</w:t>
            </w:r>
            <w:r w:rsidRPr="00A51531">
              <w:rPr>
                <w:rFonts w:ascii="Tahoma" w:hAnsi="Tahoma" w:cs="Tahoma"/>
                <w:sz w:val="18"/>
                <w:szCs w:val="18"/>
              </w:rPr>
              <w:t xml:space="preserve">   </w:t>
            </w:r>
          </w:p>
          <w:p w:rsidR="000A549F" w:rsidRDefault="000A549F" w:rsidP="000A549F">
            <w:pPr>
              <w:spacing w:after="0"/>
              <w:rPr>
                <w:rFonts w:ascii="Tahoma" w:hAnsi="Tahoma" w:cs="Tahoma"/>
                <w:sz w:val="18"/>
                <w:szCs w:val="18"/>
              </w:rPr>
            </w:pPr>
          </w:p>
        </w:tc>
        <w:tc>
          <w:tcPr>
            <w:tcW w:w="7627" w:type="dxa"/>
          </w:tcPr>
          <w:p w:rsidR="000A549F" w:rsidRDefault="00F45202" w:rsidP="000A549F">
            <w:pPr>
              <w:spacing w:after="0"/>
              <w:rPr>
                <w:rFonts w:eastAsia="Times New Roman" w:cs="Times New Roman"/>
                <w:color w:val="0000FF"/>
                <w:u w:val="single"/>
                <w:lang w:val="en-GB" w:eastAsia="it-IT"/>
              </w:rPr>
            </w:pPr>
            <w:hyperlink r:id="rId29" w:history="1">
              <w:r w:rsidR="000A549F" w:rsidRPr="00A51531">
                <w:rPr>
                  <w:rFonts w:eastAsia="Times New Roman" w:cs="Times New Roman"/>
                  <w:color w:val="0000FF"/>
                  <w:u w:val="single"/>
                  <w:lang w:val="en-GB" w:eastAsia="it-IT"/>
                </w:rPr>
                <w:t>http://erasmus.ntua.gr/en</w:t>
              </w:r>
            </w:hyperlink>
          </w:p>
          <w:p w:rsidR="000A549F" w:rsidRPr="00A51531" w:rsidRDefault="000A549F" w:rsidP="000A549F">
            <w:pPr>
              <w:spacing w:before="120" w:after="0" w:line="276" w:lineRule="auto"/>
              <w:rPr>
                <w:rFonts w:ascii="Verdana" w:eastAsia="Times New Roman" w:hAnsi="Verdana" w:cs="Times New Roman"/>
                <w:color w:val="000000"/>
                <w:sz w:val="18"/>
                <w:szCs w:val="18"/>
                <w:lang w:val="en-GB" w:eastAsia="it-IT"/>
              </w:rPr>
            </w:pPr>
            <w:r w:rsidRPr="00A51531">
              <w:rPr>
                <w:rFonts w:ascii="Verdana" w:eastAsia="Times New Roman" w:hAnsi="Verdana" w:cs="Times New Roman"/>
                <w:i/>
                <w:color w:val="000000"/>
                <w:sz w:val="18"/>
                <w:szCs w:val="18"/>
                <w:lang w:val="en-GB" w:eastAsia="it-IT"/>
              </w:rPr>
              <w:t>Excellent (9 – 10), Very Good (7 – 8.99), Good (5 – 6.99)</w:t>
            </w:r>
            <w:r w:rsidRPr="00A51531">
              <w:rPr>
                <w:rFonts w:ascii="Verdana" w:eastAsia="Times New Roman" w:hAnsi="Verdana" w:cs="Times New Roman"/>
                <w:color w:val="000000"/>
                <w:sz w:val="18"/>
                <w:szCs w:val="18"/>
                <w:lang w:val="en-GB" w:eastAsia="it-IT"/>
              </w:rPr>
              <w:t>. Minimum passing grade: 5</w:t>
            </w:r>
          </w:p>
          <w:p w:rsidR="000A549F" w:rsidRPr="000A549F" w:rsidRDefault="000A549F" w:rsidP="000A549F">
            <w:pPr>
              <w:spacing w:after="120" w:line="240" w:lineRule="auto"/>
              <w:rPr>
                <w:rFonts w:ascii="Verdana" w:hAnsi="Verdana"/>
                <w:b/>
                <w:sz w:val="16"/>
                <w:szCs w:val="16"/>
                <w:lang w:val="en-GB"/>
              </w:rPr>
            </w:pPr>
            <w:r w:rsidRPr="00A51531">
              <w:rPr>
                <w:rFonts w:ascii="Verdana" w:eastAsia="Times New Roman" w:hAnsi="Verdana" w:cs="Times New Roman"/>
                <w:b/>
                <w:color w:val="000000"/>
                <w:sz w:val="18"/>
                <w:szCs w:val="18"/>
                <w:lang w:val="en-GB" w:eastAsia="it-IT"/>
              </w:rPr>
              <w:t>Diploma Thesis</w:t>
            </w:r>
            <w:r w:rsidRPr="00A51531">
              <w:rPr>
                <w:rFonts w:ascii="Verdana" w:eastAsia="Times New Roman" w:hAnsi="Verdana" w:cs="Times New Roman"/>
                <w:color w:val="000000"/>
                <w:sz w:val="18"/>
                <w:szCs w:val="18"/>
                <w:lang w:val="en-GB" w:eastAsia="it-IT"/>
              </w:rPr>
              <w:t xml:space="preserve"> marking is an exception, since it is allowed to use half marks, 00,50 and the </w:t>
            </w:r>
            <w:r w:rsidRPr="000A549F">
              <w:rPr>
                <w:rFonts w:ascii="Verdana" w:eastAsia="Times New Roman" w:hAnsi="Verdana" w:cs="Times New Roman"/>
                <w:color w:val="000000"/>
                <w:sz w:val="18"/>
                <w:szCs w:val="18"/>
                <w:lang w:eastAsia="it-IT"/>
              </w:rPr>
              <w:t xml:space="preserve">  </w:t>
            </w:r>
            <w:r w:rsidRPr="00A51531">
              <w:rPr>
                <w:rFonts w:ascii="Verdana" w:eastAsia="Times New Roman" w:hAnsi="Verdana" w:cs="Times New Roman"/>
                <w:color w:val="000000"/>
                <w:sz w:val="18"/>
                <w:szCs w:val="18"/>
                <w:lang w:val="en-GB" w:eastAsia="it-IT"/>
              </w:rPr>
              <w:t>passing mark is 05,50</w:t>
            </w:r>
          </w:p>
        </w:tc>
      </w:tr>
      <w:tr w:rsidR="000A549F" w:rsidTr="000A549F">
        <w:tc>
          <w:tcPr>
            <w:tcW w:w="1559" w:type="dxa"/>
          </w:tcPr>
          <w:p w:rsidR="000A549F" w:rsidRDefault="000A549F" w:rsidP="000A549F">
            <w:pPr>
              <w:spacing w:after="0"/>
              <w:rPr>
                <w:rFonts w:ascii="Tahoma" w:hAnsi="Tahoma" w:cs="Tahoma"/>
                <w:sz w:val="18"/>
                <w:szCs w:val="18"/>
              </w:rPr>
            </w:pPr>
          </w:p>
          <w:p w:rsidR="000A549F" w:rsidRDefault="000A549F" w:rsidP="000A549F">
            <w:pPr>
              <w:spacing w:after="0"/>
              <w:rPr>
                <w:rFonts w:ascii="Tahoma" w:hAnsi="Tahoma" w:cs="Tahoma"/>
                <w:sz w:val="18"/>
                <w:szCs w:val="18"/>
              </w:rPr>
            </w:pPr>
          </w:p>
        </w:tc>
        <w:tc>
          <w:tcPr>
            <w:tcW w:w="7627" w:type="dxa"/>
          </w:tcPr>
          <w:p w:rsidR="000A549F" w:rsidRDefault="000A549F" w:rsidP="000A549F">
            <w:pPr>
              <w:spacing w:after="0"/>
              <w:rPr>
                <w:rFonts w:ascii="Tahoma" w:hAnsi="Tahoma" w:cs="Tahoma"/>
                <w:sz w:val="18"/>
                <w:szCs w:val="18"/>
              </w:rPr>
            </w:pPr>
          </w:p>
          <w:p w:rsidR="000A549F" w:rsidRDefault="000A549F" w:rsidP="000A549F">
            <w:pPr>
              <w:spacing w:after="0"/>
              <w:rPr>
                <w:rFonts w:ascii="Tahoma" w:hAnsi="Tahoma" w:cs="Tahoma"/>
                <w:sz w:val="18"/>
                <w:szCs w:val="18"/>
              </w:rPr>
            </w:pPr>
          </w:p>
          <w:p w:rsidR="000A549F" w:rsidRDefault="000A549F" w:rsidP="000A549F">
            <w:pPr>
              <w:spacing w:after="0"/>
              <w:rPr>
                <w:rFonts w:ascii="Tahoma" w:hAnsi="Tahoma" w:cs="Tahoma"/>
                <w:sz w:val="18"/>
                <w:szCs w:val="18"/>
              </w:rPr>
            </w:pPr>
          </w:p>
        </w:tc>
      </w:tr>
    </w:tbl>
    <w:p w:rsidR="003A3402" w:rsidRPr="00581C6B" w:rsidRDefault="003A3402" w:rsidP="00121112">
      <w:pPr>
        <w:spacing w:after="0" w:line="240" w:lineRule="auto"/>
        <w:rPr>
          <w:rFonts w:ascii="Verdana" w:hAnsi="Verdana"/>
          <w:b/>
          <w:sz w:val="16"/>
          <w:szCs w:val="16"/>
          <w:lang w:val="en-GB"/>
        </w:rPr>
      </w:pPr>
    </w:p>
    <w:p w:rsidR="000F2B4B" w:rsidRPr="00ED4A77" w:rsidRDefault="000F2B4B" w:rsidP="000F2B4B">
      <w:pPr>
        <w:spacing w:after="120"/>
        <w:ind w:left="426" w:hanging="1"/>
        <w:jc w:val="both"/>
        <w:rPr>
          <w:rFonts w:ascii="Verdana" w:hAnsi="Verdana"/>
          <w:i/>
          <w:sz w:val="20"/>
        </w:rPr>
      </w:pPr>
      <w:proofErr w:type="gramStart"/>
      <w:r w:rsidRPr="00641F44">
        <w:rPr>
          <w:rFonts w:ascii="Verdana" w:hAnsi="Verdana"/>
          <w:sz w:val="20"/>
          <w:lang w:val="en-GB"/>
        </w:rPr>
        <w:t>A Transcript of Records will be issued by the receiving institution no later than [</w:t>
      </w:r>
      <w:r w:rsidR="00B74873">
        <w:rPr>
          <w:rFonts w:ascii="Verdana" w:hAnsi="Verdana"/>
          <w:sz w:val="20"/>
          <w:lang w:val="en-GB"/>
        </w:rPr>
        <w:t>5</w:t>
      </w:r>
      <w:r w:rsidRPr="00641F44">
        <w:rPr>
          <w:rFonts w:ascii="Verdana" w:hAnsi="Verdana"/>
          <w:sz w:val="20"/>
          <w:lang w:val="en-GB"/>
        </w:rPr>
        <w:t>]</w:t>
      </w:r>
      <w:proofErr w:type="gramEnd"/>
      <w:r w:rsidRPr="00641F44">
        <w:rPr>
          <w:rFonts w:ascii="Verdana" w:hAnsi="Verdana"/>
          <w:sz w:val="20"/>
          <w:lang w:val="en-GB"/>
        </w:rPr>
        <w:t xml:space="preserve"> weeks after the </w:t>
      </w:r>
      <w:r>
        <w:rPr>
          <w:rFonts w:ascii="Verdana" w:hAnsi="Verdana"/>
          <w:sz w:val="20"/>
          <w:lang w:val="en-GB"/>
        </w:rPr>
        <w:t>assessment period</w:t>
      </w:r>
      <w:r w:rsidRPr="00641F44">
        <w:rPr>
          <w:rFonts w:ascii="Verdana" w:hAnsi="Verdana"/>
          <w:sz w:val="20"/>
          <w:lang w:val="en-GB"/>
        </w:rPr>
        <w:t xml:space="preserve"> has finished at the receiving HEI. </w:t>
      </w:r>
      <w:r w:rsidRPr="00F91D28">
        <w:rPr>
          <w:rFonts w:ascii="Verdana" w:hAnsi="Verdana"/>
          <w:i/>
          <w:sz w:val="20"/>
          <w:lang w:val="en-GB"/>
        </w:rPr>
        <w:t>[It should normally not exceed five weeks according to the Erasmus Charter for Higher Education guidelines</w:t>
      </w:r>
      <w:r w:rsidRPr="00E46AF7">
        <w:rPr>
          <w:rFonts w:ascii="Verdana" w:hAnsi="Verdana"/>
          <w:i/>
          <w:sz w:val="20"/>
          <w:lang w:val="en-GB"/>
        </w:rPr>
        <w:t>]</w:t>
      </w:r>
    </w:p>
    <w:p w:rsidR="000F2B4B" w:rsidRPr="00E46AF7" w:rsidRDefault="000F2B4B" w:rsidP="000F2B4B">
      <w:pPr>
        <w:spacing w:after="120"/>
        <w:ind w:left="709" w:hanging="284"/>
        <w:jc w:val="both"/>
        <w:rPr>
          <w:rFonts w:ascii="Verdana" w:hAnsi="Verdana"/>
          <w:i/>
          <w:sz w:val="20"/>
          <w:lang w:val="en-GB"/>
        </w:rPr>
      </w:pPr>
    </w:p>
    <w:p w:rsidR="000F2B4B" w:rsidRPr="009963F0" w:rsidRDefault="000F2B4B" w:rsidP="000F2B4B">
      <w:pPr>
        <w:spacing w:after="120"/>
        <w:ind w:firstLine="425"/>
        <w:rPr>
          <w:rFonts w:ascii="Verdana" w:hAnsi="Verdana"/>
          <w:b/>
          <w:color w:val="002060"/>
          <w:sz w:val="20"/>
          <w:szCs w:val="20"/>
        </w:rPr>
      </w:pPr>
      <w:r w:rsidRPr="009963F0">
        <w:rPr>
          <w:rFonts w:ascii="Verdana" w:hAnsi="Verdana"/>
          <w:b/>
          <w:color w:val="002060"/>
          <w:sz w:val="20"/>
          <w:szCs w:val="20"/>
        </w:rPr>
        <w:t xml:space="preserve">Termination of the agreement </w:t>
      </w:r>
    </w:p>
    <w:p w:rsidR="001B3158" w:rsidRDefault="001B3158" w:rsidP="001B3158">
      <w:pPr>
        <w:spacing w:after="120"/>
        <w:ind w:left="60" w:right="-115"/>
        <w:rPr>
          <w:rFonts w:ascii="Verdana" w:hAnsi="Verdana"/>
          <w:i/>
          <w:sz w:val="16"/>
          <w:szCs w:val="16"/>
          <w:lang w:val="en-GB"/>
        </w:rPr>
      </w:pPr>
      <w:r w:rsidRPr="00371392">
        <w:rPr>
          <w:rFonts w:ascii="Verdana" w:hAnsi="Verdana"/>
          <w:i/>
          <w:sz w:val="16"/>
          <w:szCs w:val="16"/>
          <w:lang w:val="en-GB"/>
        </w:rPr>
        <w:t xml:space="preserve">In case of termination a notice of at least one academic year </w:t>
      </w:r>
      <w:proofErr w:type="gramStart"/>
      <w:r w:rsidRPr="00371392">
        <w:rPr>
          <w:rFonts w:ascii="Verdana" w:hAnsi="Verdana"/>
          <w:i/>
          <w:sz w:val="16"/>
          <w:szCs w:val="16"/>
          <w:lang w:val="en-GB"/>
        </w:rPr>
        <w:t>should be given</w:t>
      </w:r>
      <w:proofErr w:type="gramEnd"/>
      <w:r w:rsidRPr="00371392">
        <w:rPr>
          <w:rFonts w:ascii="Verdana" w:hAnsi="Verdana"/>
          <w:i/>
          <w:sz w:val="16"/>
          <w:szCs w:val="16"/>
          <w:lang w:val="en-GB"/>
        </w:rPr>
        <w:t xml:space="preserve">. This means that a unilateral decision to discontinue the exchanges notified to the other party by 1 September of one academic year will only take effect as of 1 September of the following academic year. </w:t>
      </w:r>
    </w:p>
    <w:p w:rsidR="001B3158" w:rsidRDefault="001B3158" w:rsidP="001B3158">
      <w:pPr>
        <w:spacing w:after="120"/>
        <w:ind w:left="60" w:right="-115"/>
        <w:rPr>
          <w:rFonts w:ascii="Verdana" w:hAnsi="Verdana"/>
          <w:i/>
          <w:sz w:val="16"/>
          <w:szCs w:val="16"/>
          <w:lang w:val="en-GB"/>
        </w:rPr>
      </w:pPr>
      <w:r w:rsidRPr="00371392">
        <w:rPr>
          <w:rFonts w:ascii="Verdana" w:hAnsi="Verdana"/>
          <w:i/>
          <w:sz w:val="16"/>
          <w:szCs w:val="16"/>
          <w:lang w:val="en-GB"/>
        </w:rPr>
        <w:t>“Neither the European Commission nor the National Agencies can be held responsible in case of a conflict”.</w:t>
      </w:r>
    </w:p>
    <w:p w:rsidR="00052238" w:rsidRDefault="00052238" w:rsidP="001B3158">
      <w:pPr>
        <w:spacing w:after="120"/>
        <w:ind w:left="60" w:right="-115"/>
        <w:rPr>
          <w:rFonts w:ascii="Verdana" w:hAnsi="Verdana"/>
          <w:i/>
          <w:sz w:val="16"/>
          <w:szCs w:val="16"/>
          <w:lang w:val="en-GB"/>
        </w:rPr>
      </w:pPr>
    </w:p>
    <w:p w:rsidR="000F2B4B" w:rsidRPr="000F2B4B" w:rsidRDefault="000F2B4B" w:rsidP="000F2B4B">
      <w:pPr>
        <w:keepNext/>
        <w:keepLines/>
        <w:tabs>
          <w:tab w:val="left" w:pos="426"/>
        </w:tabs>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tbl>
      <w:tblPr>
        <w:tblW w:w="8586" w:type="dxa"/>
        <w:tblInd w:w="2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701"/>
        <w:gridCol w:w="3376"/>
        <w:gridCol w:w="1185"/>
        <w:gridCol w:w="2324"/>
      </w:tblGrid>
      <w:tr w:rsidR="000F2B4B" w:rsidRPr="00944070" w:rsidTr="000A549F">
        <w:trPr>
          <w:trHeight w:val="807"/>
        </w:trPr>
        <w:tc>
          <w:tcPr>
            <w:tcW w:w="1701"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3376"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Date</w:t>
            </w:r>
          </w:p>
        </w:tc>
        <w:tc>
          <w:tcPr>
            <w:tcW w:w="2324"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FootnoteReference"/>
                <w:rFonts w:ascii="Verdana" w:hAnsi="Verdana"/>
                <w:b/>
                <w:bCs/>
                <w:color w:val="FFFFFF"/>
                <w:lang w:val="en-GB"/>
              </w:rPr>
              <w:footnoteReference w:id="4"/>
            </w:r>
          </w:p>
        </w:tc>
      </w:tr>
      <w:tr w:rsidR="000F2B4B" w:rsidRPr="004B0760" w:rsidTr="000A549F">
        <w:trPr>
          <w:trHeight w:val="445"/>
        </w:trPr>
        <w:tc>
          <w:tcPr>
            <w:tcW w:w="1701" w:type="dxa"/>
            <w:shd w:val="clear" w:color="auto" w:fill="auto"/>
          </w:tcPr>
          <w:p w:rsidR="000F2B4B" w:rsidRPr="00E049C9" w:rsidRDefault="001F354A" w:rsidP="007B3181">
            <w:pPr>
              <w:rPr>
                <w:rFonts w:ascii="Tahoma" w:hAnsi="Tahoma" w:cs="Tahoma"/>
                <w:sz w:val="18"/>
                <w:szCs w:val="18"/>
                <w:lang w:val="en-GB"/>
              </w:rPr>
            </w:pPr>
            <w:r>
              <w:rPr>
                <w:rFonts w:ascii="Tahoma" w:hAnsi="Tahoma" w:cs="Tahoma"/>
                <w:sz w:val="18"/>
                <w:szCs w:val="18"/>
                <w:lang w:val="es-ES"/>
              </w:rPr>
              <w:t>G ATHINE02</w:t>
            </w:r>
          </w:p>
        </w:tc>
        <w:tc>
          <w:tcPr>
            <w:tcW w:w="3376" w:type="dxa"/>
            <w:shd w:val="clear" w:color="auto" w:fill="auto"/>
          </w:tcPr>
          <w:p w:rsidR="00E049C9" w:rsidRDefault="008652EC" w:rsidP="007B3181">
            <w:pPr>
              <w:rPr>
                <w:rFonts w:ascii="Tahoma" w:hAnsi="Tahoma" w:cs="Tahoma"/>
                <w:sz w:val="18"/>
                <w:szCs w:val="18"/>
                <w:lang w:val="es-ES"/>
              </w:rPr>
            </w:pPr>
            <w:r>
              <w:rPr>
                <w:rFonts w:ascii="Tahoma" w:hAnsi="Tahoma" w:cs="Tahoma"/>
                <w:sz w:val="18"/>
                <w:szCs w:val="18"/>
                <w:lang w:val="es-ES"/>
              </w:rPr>
              <w:t xml:space="preserve">Prof. </w:t>
            </w:r>
            <w:proofErr w:type="spellStart"/>
            <w:r>
              <w:rPr>
                <w:rFonts w:ascii="Tahoma" w:hAnsi="Tahoma" w:cs="Tahoma"/>
                <w:sz w:val="18"/>
                <w:szCs w:val="18"/>
                <w:lang w:val="es-ES"/>
              </w:rPr>
              <w:t>Drossos</w:t>
            </w:r>
            <w:proofErr w:type="spellEnd"/>
            <w:r>
              <w:rPr>
                <w:rFonts w:ascii="Tahoma" w:hAnsi="Tahoma" w:cs="Tahoma"/>
                <w:sz w:val="18"/>
                <w:szCs w:val="18"/>
                <w:lang w:val="es-ES"/>
              </w:rPr>
              <w:t xml:space="preserve"> </w:t>
            </w:r>
            <w:proofErr w:type="spellStart"/>
            <w:r>
              <w:rPr>
                <w:rFonts w:ascii="Tahoma" w:hAnsi="Tahoma" w:cs="Tahoma"/>
                <w:sz w:val="18"/>
                <w:szCs w:val="18"/>
                <w:lang w:val="es-ES"/>
              </w:rPr>
              <w:t>Gintides</w:t>
            </w:r>
            <w:proofErr w:type="spellEnd"/>
          </w:p>
          <w:p w:rsidR="00347F35" w:rsidRPr="00E049C9" w:rsidRDefault="008652EC" w:rsidP="000A549F">
            <w:pPr>
              <w:spacing w:after="120"/>
              <w:rPr>
                <w:rFonts w:ascii="Tahoma" w:hAnsi="Tahoma" w:cs="Tahoma"/>
                <w:sz w:val="18"/>
                <w:szCs w:val="18"/>
                <w:lang w:val="es-ES"/>
              </w:rPr>
            </w:pPr>
            <w:r>
              <w:rPr>
                <w:rFonts w:ascii="Tahoma" w:hAnsi="Tahoma" w:cs="Tahoma"/>
                <w:sz w:val="18"/>
                <w:szCs w:val="18"/>
                <w:lang w:val="es-ES"/>
              </w:rPr>
              <w:t xml:space="preserve">Vice Rector </w:t>
            </w:r>
            <w:proofErr w:type="spellStart"/>
            <w:r>
              <w:rPr>
                <w:rFonts w:ascii="Tahoma" w:hAnsi="Tahoma" w:cs="Tahoma"/>
                <w:sz w:val="18"/>
                <w:szCs w:val="18"/>
                <w:lang w:val="es-ES"/>
              </w:rPr>
              <w:t>for</w:t>
            </w:r>
            <w:proofErr w:type="spellEnd"/>
            <w:r>
              <w:rPr>
                <w:rFonts w:ascii="Tahoma" w:hAnsi="Tahoma" w:cs="Tahoma"/>
                <w:sz w:val="18"/>
                <w:szCs w:val="18"/>
                <w:lang w:val="es-ES"/>
              </w:rPr>
              <w:t xml:space="preserve"> </w:t>
            </w:r>
            <w:proofErr w:type="spellStart"/>
            <w:r>
              <w:rPr>
                <w:rFonts w:ascii="Tahoma" w:hAnsi="Tahoma" w:cs="Tahoma"/>
                <w:sz w:val="18"/>
                <w:szCs w:val="18"/>
                <w:lang w:val="es-ES"/>
              </w:rPr>
              <w:t>Administrative</w:t>
            </w:r>
            <w:proofErr w:type="spellEnd"/>
            <w:r>
              <w:rPr>
                <w:rFonts w:ascii="Tahoma" w:hAnsi="Tahoma" w:cs="Tahoma"/>
                <w:sz w:val="18"/>
                <w:szCs w:val="18"/>
                <w:lang w:val="es-ES"/>
              </w:rPr>
              <w:t xml:space="preserve">, </w:t>
            </w:r>
            <w:proofErr w:type="spellStart"/>
            <w:r>
              <w:rPr>
                <w:rFonts w:ascii="Tahoma" w:hAnsi="Tahoma" w:cs="Tahoma"/>
                <w:sz w:val="18"/>
                <w:szCs w:val="18"/>
                <w:lang w:val="es-ES"/>
              </w:rPr>
              <w:t>Academic</w:t>
            </w:r>
            <w:proofErr w:type="spellEnd"/>
            <w:r>
              <w:rPr>
                <w:rFonts w:ascii="Tahoma" w:hAnsi="Tahoma" w:cs="Tahoma"/>
                <w:sz w:val="18"/>
                <w:szCs w:val="18"/>
                <w:lang w:val="es-ES"/>
              </w:rPr>
              <w:t xml:space="preserve"> and </w:t>
            </w:r>
            <w:proofErr w:type="spellStart"/>
            <w:r>
              <w:rPr>
                <w:rFonts w:ascii="Tahoma" w:hAnsi="Tahoma" w:cs="Tahoma"/>
                <w:sz w:val="18"/>
                <w:szCs w:val="18"/>
                <w:lang w:val="es-ES"/>
              </w:rPr>
              <w:t>Student</w:t>
            </w:r>
            <w:proofErr w:type="spellEnd"/>
            <w:r>
              <w:rPr>
                <w:rFonts w:ascii="Tahoma" w:hAnsi="Tahoma" w:cs="Tahoma"/>
                <w:sz w:val="18"/>
                <w:szCs w:val="18"/>
                <w:lang w:val="es-ES"/>
              </w:rPr>
              <w:t xml:space="preserve"> </w:t>
            </w:r>
            <w:proofErr w:type="spellStart"/>
            <w:r>
              <w:rPr>
                <w:rFonts w:ascii="Tahoma" w:hAnsi="Tahoma" w:cs="Tahoma"/>
                <w:sz w:val="18"/>
                <w:szCs w:val="18"/>
                <w:lang w:val="es-ES"/>
              </w:rPr>
              <w:t>Affairs</w:t>
            </w:r>
            <w:proofErr w:type="spellEnd"/>
          </w:p>
        </w:tc>
        <w:tc>
          <w:tcPr>
            <w:tcW w:w="1185" w:type="dxa"/>
            <w:shd w:val="clear" w:color="auto" w:fill="auto"/>
          </w:tcPr>
          <w:p w:rsidR="000F2B4B" w:rsidRDefault="000F2B4B" w:rsidP="007B3181">
            <w:pPr>
              <w:rPr>
                <w:rFonts w:ascii="Tahoma" w:hAnsi="Tahoma" w:cs="Tahoma"/>
                <w:sz w:val="18"/>
                <w:szCs w:val="18"/>
                <w:lang w:val="es-ES"/>
              </w:rPr>
            </w:pPr>
          </w:p>
          <w:p w:rsidR="00347F35" w:rsidRDefault="00347F35" w:rsidP="000A549F">
            <w:pPr>
              <w:spacing w:after="0"/>
              <w:rPr>
                <w:rFonts w:ascii="Tahoma" w:hAnsi="Tahoma" w:cs="Tahoma"/>
                <w:sz w:val="18"/>
                <w:szCs w:val="18"/>
                <w:lang w:val="es-ES"/>
              </w:rPr>
            </w:pPr>
          </w:p>
          <w:p w:rsidR="00347F35" w:rsidRPr="00E049C9" w:rsidRDefault="00347F35" w:rsidP="007B3181">
            <w:pPr>
              <w:rPr>
                <w:rFonts w:ascii="Tahoma" w:hAnsi="Tahoma" w:cs="Tahoma"/>
                <w:sz w:val="18"/>
                <w:szCs w:val="18"/>
                <w:lang w:val="es-ES"/>
              </w:rPr>
            </w:pPr>
          </w:p>
        </w:tc>
        <w:tc>
          <w:tcPr>
            <w:tcW w:w="2324" w:type="dxa"/>
            <w:shd w:val="clear" w:color="auto" w:fill="auto"/>
          </w:tcPr>
          <w:p w:rsidR="000F2B4B" w:rsidRPr="00E049C9" w:rsidRDefault="000F2B4B" w:rsidP="007B3181">
            <w:pPr>
              <w:rPr>
                <w:rFonts w:ascii="Tahoma" w:hAnsi="Tahoma" w:cs="Tahoma"/>
                <w:sz w:val="18"/>
                <w:szCs w:val="18"/>
                <w:lang w:val="es-ES"/>
              </w:rPr>
            </w:pPr>
          </w:p>
        </w:tc>
      </w:tr>
      <w:tr w:rsidR="000A549F" w:rsidRPr="004B0760" w:rsidTr="000A549F">
        <w:trPr>
          <w:trHeight w:val="445"/>
        </w:trPr>
        <w:tc>
          <w:tcPr>
            <w:tcW w:w="1701" w:type="dxa"/>
            <w:shd w:val="clear" w:color="auto" w:fill="auto"/>
          </w:tcPr>
          <w:p w:rsidR="000A549F" w:rsidRDefault="000A549F" w:rsidP="007B3181">
            <w:pPr>
              <w:rPr>
                <w:rFonts w:ascii="Tahoma" w:hAnsi="Tahoma" w:cs="Tahoma"/>
                <w:sz w:val="18"/>
                <w:szCs w:val="18"/>
                <w:lang w:val="es-ES"/>
              </w:rPr>
            </w:pPr>
          </w:p>
        </w:tc>
        <w:tc>
          <w:tcPr>
            <w:tcW w:w="3376" w:type="dxa"/>
            <w:shd w:val="clear" w:color="auto" w:fill="auto"/>
          </w:tcPr>
          <w:p w:rsidR="000A549F" w:rsidRDefault="000A549F" w:rsidP="007B3181">
            <w:pPr>
              <w:rPr>
                <w:rFonts w:ascii="Tahoma" w:hAnsi="Tahoma" w:cs="Tahoma"/>
                <w:sz w:val="18"/>
                <w:szCs w:val="18"/>
                <w:lang w:val="es-ES"/>
              </w:rPr>
            </w:pPr>
          </w:p>
          <w:p w:rsidR="000A549F" w:rsidRDefault="000A549F" w:rsidP="007B3181">
            <w:pPr>
              <w:rPr>
                <w:rFonts w:ascii="Tahoma" w:hAnsi="Tahoma" w:cs="Tahoma"/>
                <w:sz w:val="18"/>
                <w:szCs w:val="18"/>
                <w:lang w:val="es-ES"/>
              </w:rPr>
            </w:pPr>
          </w:p>
          <w:p w:rsidR="000A549F" w:rsidRDefault="000A549F" w:rsidP="007B3181">
            <w:pPr>
              <w:rPr>
                <w:rFonts w:ascii="Tahoma" w:hAnsi="Tahoma" w:cs="Tahoma"/>
                <w:sz w:val="18"/>
                <w:szCs w:val="18"/>
                <w:lang w:val="es-ES"/>
              </w:rPr>
            </w:pPr>
          </w:p>
        </w:tc>
        <w:tc>
          <w:tcPr>
            <w:tcW w:w="1185" w:type="dxa"/>
            <w:shd w:val="clear" w:color="auto" w:fill="auto"/>
          </w:tcPr>
          <w:p w:rsidR="000A549F" w:rsidRDefault="000A549F" w:rsidP="007B3181">
            <w:pPr>
              <w:rPr>
                <w:rFonts w:ascii="Tahoma" w:hAnsi="Tahoma" w:cs="Tahoma"/>
                <w:sz w:val="18"/>
                <w:szCs w:val="18"/>
                <w:lang w:val="es-ES"/>
              </w:rPr>
            </w:pPr>
          </w:p>
        </w:tc>
        <w:tc>
          <w:tcPr>
            <w:tcW w:w="2324" w:type="dxa"/>
            <w:shd w:val="clear" w:color="auto" w:fill="auto"/>
          </w:tcPr>
          <w:p w:rsidR="000A549F" w:rsidRPr="00E049C9" w:rsidRDefault="000A549F" w:rsidP="007B3181">
            <w:pPr>
              <w:rPr>
                <w:rFonts w:ascii="Tahoma" w:hAnsi="Tahoma" w:cs="Tahoma"/>
                <w:sz w:val="18"/>
                <w:szCs w:val="18"/>
                <w:lang w:val="es-ES"/>
              </w:rPr>
            </w:pPr>
          </w:p>
        </w:tc>
      </w:tr>
    </w:tbl>
    <w:p w:rsidR="000F2B4B" w:rsidRPr="00E049C9" w:rsidRDefault="000F2B4B" w:rsidP="000F2B4B">
      <w:pPr>
        <w:keepNext/>
        <w:keepLines/>
        <w:tabs>
          <w:tab w:val="left" w:pos="426"/>
        </w:tabs>
        <w:spacing w:after="360"/>
        <w:rPr>
          <w:rFonts w:ascii="Verdana" w:hAnsi="Verdana"/>
          <w:b/>
          <w:color w:val="002060"/>
          <w:lang w:val="es-ES"/>
        </w:rPr>
      </w:pPr>
    </w:p>
    <w:p w:rsidR="000F2B4B" w:rsidRPr="00E049C9" w:rsidRDefault="000F2B4B" w:rsidP="000F2B4B">
      <w:pPr>
        <w:keepNext/>
        <w:keepLines/>
        <w:tabs>
          <w:tab w:val="left" w:pos="426"/>
        </w:tabs>
        <w:rPr>
          <w:rFonts w:ascii="Verdana" w:hAnsi="Verdana"/>
          <w:b/>
          <w:color w:val="002060"/>
          <w:lang w:val="es-ES"/>
        </w:rPr>
      </w:pPr>
    </w:p>
    <w:p w:rsidR="000F2B4B" w:rsidRPr="00E049C9" w:rsidRDefault="000F2B4B" w:rsidP="000F2B4B">
      <w:pPr>
        <w:rPr>
          <w:noProof/>
          <w:lang w:val="es-ES"/>
        </w:rPr>
      </w:pPr>
      <w:r w:rsidRPr="00E049C9">
        <w:rPr>
          <w:noProof/>
          <w:lang w:val="es-ES"/>
        </w:rPr>
        <w:tab/>
      </w:r>
      <w:r w:rsidRPr="00E049C9">
        <w:rPr>
          <w:noProof/>
          <w:lang w:val="es-ES"/>
        </w:rPr>
        <w:tab/>
      </w:r>
      <w:r w:rsidRPr="00E049C9">
        <w:rPr>
          <w:noProof/>
          <w:lang w:val="es-ES"/>
        </w:rPr>
        <w:tab/>
      </w:r>
      <w:r w:rsidRPr="00E049C9">
        <w:rPr>
          <w:noProof/>
          <w:lang w:val="es-ES"/>
        </w:rPr>
        <w:tab/>
      </w:r>
      <w:r w:rsidRPr="00E049C9">
        <w:rPr>
          <w:noProof/>
          <w:lang w:val="es-ES"/>
        </w:rPr>
        <w:tab/>
      </w:r>
    </w:p>
    <w:p w:rsidR="000F2B4B" w:rsidRPr="00E049C9" w:rsidRDefault="000F2B4B" w:rsidP="000F2B4B">
      <w:pPr>
        <w:rPr>
          <w:lang w:val="es-ES"/>
        </w:rPr>
      </w:pPr>
    </w:p>
    <w:sectPr w:rsidR="000F2B4B" w:rsidRPr="00E049C9" w:rsidSect="0021082E">
      <w:footerReference w:type="default" r:id="rId30"/>
      <w:headerReference w:type="first" r:id="rId31"/>
      <w:pgSz w:w="12240" w:h="15840"/>
      <w:pgMar w:top="1440" w:right="1325"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202" w:rsidRDefault="00F45202" w:rsidP="001F70BB">
      <w:pPr>
        <w:spacing w:after="0" w:line="240" w:lineRule="auto"/>
      </w:pPr>
      <w:r>
        <w:separator/>
      </w:r>
    </w:p>
  </w:endnote>
  <w:endnote w:type="continuationSeparator" w:id="0">
    <w:p w:rsidR="00F45202" w:rsidRDefault="00F45202"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BC3" w:rsidRDefault="00783BC3">
    <w:pPr>
      <w:pStyle w:val="Footer"/>
      <w:jc w:val="right"/>
    </w:pPr>
    <w:r>
      <w:fldChar w:fldCharType="begin"/>
    </w:r>
    <w:r>
      <w:instrText>PAGE   \* MERGEFORMAT</w:instrText>
    </w:r>
    <w:r>
      <w:fldChar w:fldCharType="separate"/>
    </w:r>
    <w:r w:rsidR="002039EB" w:rsidRPr="002039EB">
      <w:rPr>
        <w:noProof/>
        <w:lang w:val="fr-FR"/>
      </w:rPr>
      <w:t>8</w:t>
    </w:r>
    <w:r>
      <w:fldChar w:fldCharType="end"/>
    </w:r>
  </w:p>
  <w:p w:rsidR="00783BC3" w:rsidRDefault="00783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202" w:rsidRDefault="00F45202" w:rsidP="001F70BB">
      <w:pPr>
        <w:spacing w:after="0" w:line="240" w:lineRule="auto"/>
      </w:pPr>
      <w:r>
        <w:separator/>
      </w:r>
    </w:p>
  </w:footnote>
  <w:footnote w:type="continuationSeparator" w:id="0">
    <w:p w:rsidR="00F45202" w:rsidRDefault="00F45202" w:rsidP="001F70BB">
      <w:pPr>
        <w:spacing w:after="0" w:line="240" w:lineRule="auto"/>
      </w:pPr>
      <w:r>
        <w:continuationSeparator/>
      </w:r>
    </w:p>
  </w:footnote>
  <w:footnote w:id="1">
    <w:p w:rsidR="00783BC3" w:rsidRPr="00E9496A" w:rsidRDefault="00783BC3" w:rsidP="000F2B4B">
      <w:pPr>
        <w:pStyle w:val="FootnoteText"/>
        <w:spacing w:after="0"/>
        <w:ind w:left="113" w:hanging="113"/>
      </w:pPr>
      <w:r>
        <w:rPr>
          <w:rStyle w:val="FootnoteReference"/>
        </w:rPr>
        <w:footnoteRef/>
      </w:r>
      <w:r w:rsidRPr="00AD154E">
        <w:rPr>
          <w:rStyle w:val="FootnoteReference"/>
        </w:rPr>
        <w:t xml:space="preserve"> </w:t>
      </w:r>
      <w:r w:rsidRPr="007A5008">
        <w:t xml:space="preserve">Clauses </w:t>
      </w:r>
      <w:proofErr w:type="gramStart"/>
      <w:r w:rsidRPr="007A5008">
        <w:t>may be added</w:t>
      </w:r>
      <w:proofErr w:type="gramEnd"/>
      <w:r w:rsidRPr="007A5008">
        <w:t xml:space="preserve"> to this template agreement to better reflect the nature of the institutional partnership.</w:t>
      </w:r>
    </w:p>
  </w:footnote>
  <w:footnote w:id="2">
    <w:p w:rsidR="00783BC3" w:rsidRDefault="00783BC3" w:rsidP="000F2B4B">
      <w:pPr>
        <w:pStyle w:val="FootnoteText"/>
        <w:spacing w:after="0"/>
        <w:rPr>
          <w:rStyle w:val="Hyperlink"/>
          <w:color w:val="auto"/>
          <w:sz w:val="18"/>
          <w:lang w:val="en-US"/>
        </w:rPr>
      </w:pPr>
      <w:r>
        <w:rPr>
          <w:rStyle w:val="FootnoteReference"/>
        </w:rPr>
        <w:footnoteRef/>
      </w:r>
      <w:r w:rsidRPr="00291D6D">
        <w:t xml:space="preserve"> Mobility numbers can be given per </w:t>
      </w:r>
      <w:r>
        <w:t xml:space="preserve">sending/receiving </w:t>
      </w:r>
      <w:r w:rsidRPr="00291D6D">
        <w:t>institution</w:t>
      </w:r>
      <w:r>
        <w:t>s</w:t>
      </w:r>
      <w:r w:rsidRPr="00291D6D">
        <w:t xml:space="preserve"> </w:t>
      </w:r>
      <w:r w:rsidRPr="000665B7">
        <w:t xml:space="preserve">and per education field (optional*: </w:t>
      </w:r>
      <w:hyperlink r:id="rId1" w:history="1">
        <w:r w:rsidRPr="00D803B8">
          <w:rPr>
            <w:rStyle w:val="Hyperlink"/>
            <w:sz w:val="18"/>
          </w:rPr>
          <w:t>https://circabc.europa.eu/sd/a/286ebac6-aa7c-4ada-a42b-ff2cf3a442bf/ISCED-F%202013%20-%20Detailed%20field%20descriptions.pdf</w:t>
        </w:r>
      </w:hyperlink>
      <w:r w:rsidRPr="00D803B8">
        <w:rPr>
          <w:rStyle w:val="Hyperlink"/>
          <w:color w:val="auto"/>
          <w:sz w:val="18"/>
          <w:lang w:val="en-US"/>
        </w:rPr>
        <w:t>)</w:t>
      </w:r>
    </w:p>
    <w:p w:rsidR="00783BC3" w:rsidRDefault="00783BC3" w:rsidP="000F2B4B">
      <w:pPr>
        <w:pStyle w:val="FootnoteText"/>
        <w:spacing w:after="0"/>
        <w:rPr>
          <w:rStyle w:val="Hyperlink"/>
          <w:color w:val="auto"/>
          <w:sz w:val="18"/>
          <w:lang w:val="en-US"/>
        </w:rPr>
      </w:pPr>
    </w:p>
    <w:p w:rsidR="00783BC3" w:rsidRPr="00CC180A" w:rsidRDefault="00F45202" w:rsidP="000F2B4B">
      <w:pPr>
        <w:pStyle w:val="FootnoteText"/>
        <w:spacing w:after="0"/>
      </w:pPr>
      <w:hyperlink r:id="rId2" w:history="1"/>
    </w:p>
  </w:footnote>
  <w:footnote w:id="3">
    <w:p w:rsidR="00783BC3" w:rsidRPr="00291D6D" w:rsidRDefault="00783BC3" w:rsidP="000F2B4B">
      <w:pPr>
        <w:spacing w:after="0"/>
        <w:rPr>
          <w:lang w:val="en-GB"/>
        </w:rPr>
      </w:pPr>
      <w:r>
        <w:rPr>
          <w:rStyle w:val="FootnoteReference"/>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3" w:history="1">
        <w:r w:rsidRPr="0001291F">
          <w:rPr>
            <w:rStyle w:val="Hyperlink"/>
            <w:sz w:val="20"/>
            <w:lang w:val="en-GB"/>
          </w:rPr>
          <w:t>http://europass.cedefop.europa.eu/en/resources/european-language-levels-cefr</w:t>
        </w:r>
      </w:hyperlink>
    </w:p>
  </w:footnote>
  <w:footnote w:id="4">
    <w:p w:rsidR="00783BC3" w:rsidRPr="00291D6D" w:rsidRDefault="00783BC3" w:rsidP="000F2B4B">
      <w:pPr>
        <w:pStyle w:val="FootnoteText"/>
      </w:pPr>
      <w:r>
        <w:rPr>
          <w:rStyle w:val="FootnoteReference"/>
        </w:rPr>
        <w:footnoteRef/>
      </w:r>
      <w:r w:rsidRPr="00291D6D">
        <w:t xml:space="preserve"> </w:t>
      </w:r>
      <w:r>
        <w:t>Scanned signatures are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BC3" w:rsidRDefault="00783BC3">
    <w:pPr>
      <w:pStyle w:val="Header"/>
    </w:pPr>
    <w:ins w:id="2" w:author="ANDERLIN Valerie (EAC)" w:date="2021-06-29T16:33:00Z">
      <w:r>
        <w:rPr>
          <w:noProof/>
          <w:lang w:val="el-GR" w:eastAsia="el-GR"/>
        </w:rPr>
        <w:drawing>
          <wp:anchor distT="0" distB="0" distL="114300" distR="114300" simplePos="0" relativeHeight="251657728" behindDoc="0" locked="0" layoutInCell="1" allowOverlap="1">
            <wp:simplePos x="0" y="0"/>
            <wp:positionH relativeFrom="page">
              <wp:align>left</wp:align>
            </wp:positionH>
            <wp:positionV relativeFrom="page">
              <wp:align>top</wp:align>
            </wp:positionV>
            <wp:extent cx="7914005" cy="1024890"/>
            <wp:effectExtent l="0" t="0" r="0" b="3810"/>
            <wp:wrapNone/>
            <wp:docPr id="1" name="Imagen 2" descr="header-interinstitagree-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interinstitagree-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4005" cy="1024890"/>
                    </a:xfrm>
                    <a:prstGeom prst="rect">
                      <a:avLst/>
                    </a:prstGeom>
                    <a:noFill/>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2613E"/>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12336DFA"/>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482775B"/>
    <w:multiLevelType w:val="multilevel"/>
    <w:tmpl w:val="53A67DFC"/>
    <w:lvl w:ilvl="0">
      <w:start w:val="1"/>
      <w:numFmt w:val="upperLetter"/>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76405FD"/>
    <w:multiLevelType w:val="hybridMultilevel"/>
    <w:tmpl w:val="D7741848"/>
    <w:lvl w:ilvl="0" w:tplc="DF44BB62">
      <w:start w:val="1"/>
      <w:numFmt w:val="decimal"/>
      <w:lvlText w:val="%1."/>
      <w:lvlJc w:val="left"/>
      <w:pPr>
        <w:ind w:left="360" w:hanging="360"/>
      </w:pPr>
      <w:rPr>
        <w:rFonts w:ascii="Calibri" w:eastAsia="Times New Roman" w:hAnsi="Calibri" w:cs="Arial"/>
      </w:rPr>
    </w:lvl>
    <w:lvl w:ilvl="1" w:tplc="0C0A0019" w:tentative="1">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DB732D2"/>
    <w:multiLevelType w:val="hybridMultilevel"/>
    <w:tmpl w:val="B4C4345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2" w15:restartNumberingAfterBreak="0">
    <w:nsid w:val="36E06634"/>
    <w:multiLevelType w:val="hybridMultilevel"/>
    <w:tmpl w:val="6854E69E"/>
    <w:lvl w:ilvl="0" w:tplc="7512BFD8">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8" w15:restartNumberingAfterBreak="0">
    <w:nsid w:val="5EA82455"/>
    <w:multiLevelType w:val="hybridMultilevel"/>
    <w:tmpl w:val="B4C4345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10"/>
  </w:num>
  <w:num w:numId="14">
    <w:abstractNumId w:val="16"/>
  </w:num>
  <w:num w:numId="15">
    <w:abstractNumId w:val="1"/>
  </w:num>
  <w:num w:numId="16">
    <w:abstractNumId w:val="9"/>
  </w:num>
  <w:num w:numId="17">
    <w:abstractNumId w:val="0"/>
  </w:num>
  <w:num w:numId="18">
    <w:abstractNumId w:val="19"/>
  </w:num>
  <w:num w:numId="19">
    <w:abstractNumId w:val="8"/>
  </w:num>
  <w:num w:numId="20">
    <w:abstractNumId w:val="20"/>
  </w:num>
  <w:num w:numId="21">
    <w:abstractNumId w:val="15"/>
  </w:num>
  <w:num w:numId="22">
    <w:abstractNumId w:val="22"/>
  </w:num>
  <w:num w:numId="23">
    <w:abstractNumId w:val="21"/>
  </w:num>
  <w:num w:numId="24">
    <w:abstractNumId w:val="6"/>
  </w:num>
  <w:num w:numId="25">
    <w:abstractNumId w:val="17"/>
  </w:num>
  <w:num w:numId="26">
    <w:abstractNumId w:val="14"/>
  </w:num>
  <w:num w:numId="27">
    <w:abstractNumId w:val="13"/>
  </w:num>
  <w:num w:numId="28">
    <w:abstractNumId w:val="3"/>
  </w:num>
  <w:num w:numId="29">
    <w:abstractNumId w:val="11"/>
  </w:num>
  <w:num w:numId="30">
    <w:abstractNumId w:val="2"/>
  </w:num>
  <w:num w:numId="31">
    <w:abstractNumId w:val="7"/>
  </w:num>
  <w:num w:numId="32">
    <w:abstractNumId w:val="5"/>
  </w:num>
  <w:num w:numId="33">
    <w:abstractNumId w:val="12"/>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6580"/>
    <w:rsid w:val="0001770A"/>
    <w:rsid w:val="00021437"/>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2238"/>
    <w:rsid w:val="00054F2B"/>
    <w:rsid w:val="00055A7D"/>
    <w:rsid w:val="000570F3"/>
    <w:rsid w:val="00062F10"/>
    <w:rsid w:val="00064088"/>
    <w:rsid w:val="00065264"/>
    <w:rsid w:val="0006622E"/>
    <w:rsid w:val="00066CCE"/>
    <w:rsid w:val="00070B21"/>
    <w:rsid w:val="00071E33"/>
    <w:rsid w:val="00073973"/>
    <w:rsid w:val="00074DFE"/>
    <w:rsid w:val="00082513"/>
    <w:rsid w:val="00082B3B"/>
    <w:rsid w:val="00082E18"/>
    <w:rsid w:val="00085ED1"/>
    <w:rsid w:val="00093BF1"/>
    <w:rsid w:val="00093EC4"/>
    <w:rsid w:val="000A032F"/>
    <w:rsid w:val="000A0419"/>
    <w:rsid w:val="000A36A4"/>
    <w:rsid w:val="000A3880"/>
    <w:rsid w:val="000A3DCE"/>
    <w:rsid w:val="000A4244"/>
    <w:rsid w:val="000A549F"/>
    <w:rsid w:val="000A5D88"/>
    <w:rsid w:val="000A5FDB"/>
    <w:rsid w:val="000A6069"/>
    <w:rsid w:val="000B061F"/>
    <w:rsid w:val="000B1787"/>
    <w:rsid w:val="000B7C2A"/>
    <w:rsid w:val="000C0FA6"/>
    <w:rsid w:val="000C18D1"/>
    <w:rsid w:val="000C3AF3"/>
    <w:rsid w:val="000C4324"/>
    <w:rsid w:val="000C622A"/>
    <w:rsid w:val="000C6A6A"/>
    <w:rsid w:val="000C6D6B"/>
    <w:rsid w:val="000C7C19"/>
    <w:rsid w:val="000D3F8F"/>
    <w:rsid w:val="000D4F1C"/>
    <w:rsid w:val="000D675C"/>
    <w:rsid w:val="000E49C8"/>
    <w:rsid w:val="000E5028"/>
    <w:rsid w:val="000E6CCF"/>
    <w:rsid w:val="000F0118"/>
    <w:rsid w:val="000F0274"/>
    <w:rsid w:val="000F1908"/>
    <w:rsid w:val="000F2B4B"/>
    <w:rsid w:val="000F3909"/>
    <w:rsid w:val="000F3B99"/>
    <w:rsid w:val="000F4EDD"/>
    <w:rsid w:val="000F690C"/>
    <w:rsid w:val="000F747B"/>
    <w:rsid w:val="001001DA"/>
    <w:rsid w:val="0010154F"/>
    <w:rsid w:val="00107623"/>
    <w:rsid w:val="001124BB"/>
    <w:rsid w:val="00114425"/>
    <w:rsid w:val="00114D7E"/>
    <w:rsid w:val="0011667C"/>
    <w:rsid w:val="001167C8"/>
    <w:rsid w:val="00120699"/>
    <w:rsid w:val="00121112"/>
    <w:rsid w:val="00123464"/>
    <w:rsid w:val="001269C4"/>
    <w:rsid w:val="00130125"/>
    <w:rsid w:val="00133AC3"/>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650D9"/>
    <w:rsid w:val="00170A8E"/>
    <w:rsid w:val="001721C4"/>
    <w:rsid w:val="001752F0"/>
    <w:rsid w:val="00175B47"/>
    <w:rsid w:val="001767D9"/>
    <w:rsid w:val="0018060F"/>
    <w:rsid w:val="001815AE"/>
    <w:rsid w:val="001848E0"/>
    <w:rsid w:val="00190365"/>
    <w:rsid w:val="001A0388"/>
    <w:rsid w:val="001A17A3"/>
    <w:rsid w:val="001A2D12"/>
    <w:rsid w:val="001A3AD5"/>
    <w:rsid w:val="001A3E40"/>
    <w:rsid w:val="001A5E02"/>
    <w:rsid w:val="001A6EBA"/>
    <w:rsid w:val="001A7E69"/>
    <w:rsid w:val="001B027C"/>
    <w:rsid w:val="001B1A99"/>
    <w:rsid w:val="001B2575"/>
    <w:rsid w:val="001B3158"/>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354A"/>
    <w:rsid w:val="001F70BB"/>
    <w:rsid w:val="002039EB"/>
    <w:rsid w:val="0020787B"/>
    <w:rsid w:val="0021082E"/>
    <w:rsid w:val="00211842"/>
    <w:rsid w:val="00211B7C"/>
    <w:rsid w:val="00212395"/>
    <w:rsid w:val="002128E0"/>
    <w:rsid w:val="00212E0B"/>
    <w:rsid w:val="00216699"/>
    <w:rsid w:val="00216F4E"/>
    <w:rsid w:val="002178D2"/>
    <w:rsid w:val="002337BB"/>
    <w:rsid w:val="0023489F"/>
    <w:rsid w:val="002349BF"/>
    <w:rsid w:val="00236A5B"/>
    <w:rsid w:val="00242509"/>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5E92"/>
    <w:rsid w:val="00277599"/>
    <w:rsid w:val="00280B0D"/>
    <w:rsid w:val="002811DE"/>
    <w:rsid w:val="00282177"/>
    <w:rsid w:val="00283648"/>
    <w:rsid w:val="002841AC"/>
    <w:rsid w:val="002873C2"/>
    <w:rsid w:val="0028749C"/>
    <w:rsid w:val="00287591"/>
    <w:rsid w:val="00287FDE"/>
    <w:rsid w:val="002909D0"/>
    <w:rsid w:val="00290EA4"/>
    <w:rsid w:val="00291C5A"/>
    <w:rsid w:val="00293D3F"/>
    <w:rsid w:val="0029535A"/>
    <w:rsid w:val="00297692"/>
    <w:rsid w:val="002A42D1"/>
    <w:rsid w:val="002A5989"/>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0B8F"/>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3720"/>
    <w:rsid w:val="00314867"/>
    <w:rsid w:val="00314F40"/>
    <w:rsid w:val="003157D8"/>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47F35"/>
    <w:rsid w:val="00350F8B"/>
    <w:rsid w:val="00351F78"/>
    <w:rsid w:val="00352B83"/>
    <w:rsid w:val="00354536"/>
    <w:rsid w:val="0035559C"/>
    <w:rsid w:val="00355CC7"/>
    <w:rsid w:val="0035665E"/>
    <w:rsid w:val="0035682E"/>
    <w:rsid w:val="00357038"/>
    <w:rsid w:val="00360B0F"/>
    <w:rsid w:val="00361CEB"/>
    <w:rsid w:val="00362BD5"/>
    <w:rsid w:val="00362EE8"/>
    <w:rsid w:val="003675E2"/>
    <w:rsid w:val="00367D62"/>
    <w:rsid w:val="003704F3"/>
    <w:rsid w:val="00371AE8"/>
    <w:rsid w:val="00371DAF"/>
    <w:rsid w:val="003729B6"/>
    <w:rsid w:val="00374151"/>
    <w:rsid w:val="00375A34"/>
    <w:rsid w:val="003806A7"/>
    <w:rsid w:val="00382009"/>
    <w:rsid w:val="00382E2D"/>
    <w:rsid w:val="00386708"/>
    <w:rsid w:val="003871CC"/>
    <w:rsid w:val="00391CA7"/>
    <w:rsid w:val="00391EAE"/>
    <w:rsid w:val="00394853"/>
    <w:rsid w:val="00397C82"/>
    <w:rsid w:val="003A0277"/>
    <w:rsid w:val="003A2A04"/>
    <w:rsid w:val="003A2D8A"/>
    <w:rsid w:val="003A3402"/>
    <w:rsid w:val="003A3A7A"/>
    <w:rsid w:val="003A5827"/>
    <w:rsid w:val="003A60E9"/>
    <w:rsid w:val="003A654A"/>
    <w:rsid w:val="003A686C"/>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6AA"/>
    <w:rsid w:val="003C7E69"/>
    <w:rsid w:val="003C7E77"/>
    <w:rsid w:val="003D01B7"/>
    <w:rsid w:val="003D0A7E"/>
    <w:rsid w:val="003D0A9E"/>
    <w:rsid w:val="003D0C34"/>
    <w:rsid w:val="003D3133"/>
    <w:rsid w:val="003D35A8"/>
    <w:rsid w:val="003D435F"/>
    <w:rsid w:val="003D698D"/>
    <w:rsid w:val="003D6BB8"/>
    <w:rsid w:val="003D7F30"/>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B2"/>
    <w:rsid w:val="00415DD6"/>
    <w:rsid w:val="00416548"/>
    <w:rsid w:val="0042237E"/>
    <w:rsid w:val="00423DB8"/>
    <w:rsid w:val="004249F4"/>
    <w:rsid w:val="00425589"/>
    <w:rsid w:val="00431B53"/>
    <w:rsid w:val="0043227B"/>
    <w:rsid w:val="00432334"/>
    <w:rsid w:val="00433EF8"/>
    <w:rsid w:val="00436A57"/>
    <w:rsid w:val="00441D00"/>
    <w:rsid w:val="004456EB"/>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4F4B"/>
    <w:rsid w:val="0047630E"/>
    <w:rsid w:val="0047652F"/>
    <w:rsid w:val="00480353"/>
    <w:rsid w:val="00485C49"/>
    <w:rsid w:val="00490B01"/>
    <w:rsid w:val="004928E3"/>
    <w:rsid w:val="00492C54"/>
    <w:rsid w:val="004948BD"/>
    <w:rsid w:val="00496E95"/>
    <w:rsid w:val="004A43EB"/>
    <w:rsid w:val="004A6DE9"/>
    <w:rsid w:val="004A77BD"/>
    <w:rsid w:val="004B0760"/>
    <w:rsid w:val="004B17E3"/>
    <w:rsid w:val="004B30D3"/>
    <w:rsid w:val="004B4EEC"/>
    <w:rsid w:val="004B7443"/>
    <w:rsid w:val="004B74BC"/>
    <w:rsid w:val="004C07A5"/>
    <w:rsid w:val="004C44DB"/>
    <w:rsid w:val="004C4BEC"/>
    <w:rsid w:val="004C6BB8"/>
    <w:rsid w:val="004C73B1"/>
    <w:rsid w:val="004D221B"/>
    <w:rsid w:val="004D28FF"/>
    <w:rsid w:val="004E13D4"/>
    <w:rsid w:val="004E3584"/>
    <w:rsid w:val="004E715B"/>
    <w:rsid w:val="004E7210"/>
    <w:rsid w:val="004E7B73"/>
    <w:rsid w:val="004F0082"/>
    <w:rsid w:val="004F0DDA"/>
    <w:rsid w:val="004F3182"/>
    <w:rsid w:val="004F36DF"/>
    <w:rsid w:val="004F40CE"/>
    <w:rsid w:val="004F6A34"/>
    <w:rsid w:val="00500A81"/>
    <w:rsid w:val="00500F9B"/>
    <w:rsid w:val="00501894"/>
    <w:rsid w:val="0050207B"/>
    <w:rsid w:val="00502392"/>
    <w:rsid w:val="00504A0C"/>
    <w:rsid w:val="00505501"/>
    <w:rsid w:val="00505EE1"/>
    <w:rsid w:val="00513F9A"/>
    <w:rsid w:val="0051442C"/>
    <w:rsid w:val="00517EBA"/>
    <w:rsid w:val="00521CAF"/>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2993"/>
    <w:rsid w:val="00563B0A"/>
    <w:rsid w:val="005648CA"/>
    <w:rsid w:val="0056529C"/>
    <w:rsid w:val="00574D65"/>
    <w:rsid w:val="005750D9"/>
    <w:rsid w:val="00581016"/>
    <w:rsid w:val="005821A8"/>
    <w:rsid w:val="005827B6"/>
    <w:rsid w:val="00590C38"/>
    <w:rsid w:val="00593066"/>
    <w:rsid w:val="0059569A"/>
    <w:rsid w:val="005974B2"/>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E18C7"/>
    <w:rsid w:val="005F360F"/>
    <w:rsid w:val="005F4FA9"/>
    <w:rsid w:val="005F6315"/>
    <w:rsid w:val="005F74AC"/>
    <w:rsid w:val="00601152"/>
    <w:rsid w:val="0060238D"/>
    <w:rsid w:val="0060385B"/>
    <w:rsid w:val="00603DC9"/>
    <w:rsid w:val="00605EAA"/>
    <w:rsid w:val="00606408"/>
    <w:rsid w:val="00610687"/>
    <w:rsid w:val="00611430"/>
    <w:rsid w:val="006120C2"/>
    <w:rsid w:val="0061239E"/>
    <w:rsid w:val="00614A0D"/>
    <w:rsid w:val="00615B03"/>
    <w:rsid w:val="00626834"/>
    <w:rsid w:val="006300F7"/>
    <w:rsid w:val="00630FD8"/>
    <w:rsid w:val="00632098"/>
    <w:rsid w:val="00633713"/>
    <w:rsid w:val="00635C8B"/>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8030B"/>
    <w:rsid w:val="00680428"/>
    <w:rsid w:val="006814D7"/>
    <w:rsid w:val="00684378"/>
    <w:rsid w:val="006857AE"/>
    <w:rsid w:val="00691E52"/>
    <w:rsid w:val="006920AF"/>
    <w:rsid w:val="006932EE"/>
    <w:rsid w:val="006943B3"/>
    <w:rsid w:val="006944CF"/>
    <w:rsid w:val="006945F7"/>
    <w:rsid w:val="00696B9B"/>
    <w:rsid w:val="006A0358"/>
    <w:rsid w:val="006A1410"/>
    <w:rsid w:val="006A3BFF"/>
    <w:rsid w:val="006A6284"/>
    <w:rsid w:val="006A69E0"/>
    <w:rsid w:val="006B0B81"/>
    <w:rsid w:val="006B2838"/>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E7845"/>
    <w:rsid w:val="006F09B0"/>
    <w:rsid w:val="006F1F37"/>
    <w:rsid w:val="006F2FE2"/>
    <w:rsid w:val="006F40AB"/>
    <w:rsid w:val="006F56C9"/>
    <w:rsid w:val="006F6C3E"/>
    <w:rsid w:val="006F7C2D"/>
    <w:rsid w:val="00701A5C"/>
    <w:rsid w:val="00702071"/>
    <w:rsid w:val="00703E07"/>
    <w:rsid w:val="00710133"/>
    <w:rsid w:val="0071185D"/>
    <w:rsid w:val="007126B5"/>
    <w:rsid w:val="00713EE1"/>
    <w:rsid w:val="00714B80"/>
    <w:rsid w:val="007167EF"/>
    <w:rsid w:val="007171E8"/>
    <w:rsid w:val="007211F0"/>
    <w:rsid w:val="007240FC"/>
    <w:rsid w:val="00725BBD"/>
    <w:rsid w:val="007271AA"/>
    <w:rsid w:val="00734D9A"/>
    <w:rsid w:val="00734F6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0E20"/>
    <w:rsid w:val="0078131E"/>
    <w:rsid w:val="00783BC3"/>
    <w:rsid w:val="00785942"/>
    <w:rsid w:val="007866C3"/>
    <w:rsid w:val="0078733D"/>
    <w:rsid w:val="00787BE2"/>
    <w:rsid w:val="007903AE"/>
    <w:rsid w:val="00790F5D"/>
    <w:rsid w:val="007931E6"/>
    <w:rsid w:val="00795010"/>
    <w:rsid w:val="00796980"/>
    <w:rsid w:val="007971AA"/>
    <w:rsid w:val="00797AA5"/>
    <w:rsid w:val="007A4E84"/>
    <w:rsid w:val="007A5008"/>
    <w:rsid w:val="007A67E4"/>
    <w:rsid w:val="007B22DB"/>
    <w:rsid w:val="007B3181"/>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26F"/>
    <w:rsid w:val="00802B31"/>
    <w:rsid w:val="00803BE4"/>
    <w:rsid w:val="00804273"/>
    <w:rsid w:val="008048F5"/>
    <w:rsid w:val="00804981"/>
    <w:rsid w:val="00804A2A"/>
    <w:rsid w:val="00805C8F"/>
    <w:rsid w:val="00806E14"/>
    <w:rsid w:val="008075D5"/>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5B71"/>
    <w:rsid w:val="00851B9C"/>
    <w:rsid w:val="00853E8E"/>
    <w:rsid w:val="008558C7"/>
    <w:rsid w:val="00855EE9"/>
    <w:rsid w:val="00856293"/>
    <w:rsid w:val="008609F0"/>
    <w:rsid w:val="00861E1B"/>
    <w:rsid w:val="0086455B"/>
    <w:rsid w:val="00864778"/>
    <w:rsid w:val="00864EC8"/>
    <w:rsid w:val="008652EC"/>
    <w:rsid w:val="008655A7"/>
    <w:rsid w:val="008657CF"/>
    <w:rsid w:val="00867EFB"/>
    <w:rsid w:val="00875618"/>
    <w:rsid w:val="00881293"/>
    <w:rsid w:val="00881BC2"/>
    <w:rsid w:val="00882052"/>
    <w:rsid w:val="00882192"/>
    <w:rsid w:val="008821EB"/>
    <w:rsid w:val="008829C5"/>
    <w:rsid w:val="00883576"/>
    <w:rsid w:val="008840B0"/>
    <w:rsid w:val="00884143"/>
    <w:rsid w:val="008850D7"/>
    <w:rsid w:val="00886B31"/>
    <w:rsid w:val="00890F8B"/>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2196C"/>
    <w:rsid w:val="00921D76"/>
    <w:rsid w:val="009224E5"/>
    <w:rsid w:val="0092437C"/>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582"/>
    <w:rsid w:val="009728F4"/>
    <w:rsid w:val="00972C84"/>
    <w:rsid w:val="00973A9F"/>
    <w:rsid w:val="00974728"/>
    <w:rsid w:val="00975684"/>
    <w:rsid w:val="00975992"/>
    <w:rsid w:val="00977165"/>
    <w:rsid w:val="00980F79"/>
    <w:rsid w:val="00984C96"/>
    <w:rsid w:val="009853FD"/>
    <w:rsid w:val="0098641B"/>
    <w:rsid w:val="00986BAE"/>
    <w:rsid w:val="009875B2"/>
    <w:rsid w:val="009877E3"/>
    <w:rsid w:val="00987A3C"/>
    <w:rsid w:val="00990B5A"/>
    <w:rsid w:val="00990EF0"/>
    <w:rsid w:val="00991B20"/>
    <w:rsid w:val="00995B00"/>
    <w:rsid w:val="009963F0"/>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1052"/>
    <w:rsid w:val="009D33CD"/>
    <w:rsid w:val="009D46EA"/>
    <w:rsid w:val="009E0634"/>
    <w:rsid w:val="009E257E"/>
    <w:rsid w:val="009E42A4"/>
    <w:rsid w:val="009E48AA"/>
    <w:rsid w:val="009F15DA"/>
    <w:rsid w:val="009F2F87"/>
    <w:rsid w:val="009F3C66"/>
    <w:rsid w:val="009F42A6"/>
    <w:rsid w:val="009F4D9C"/>
    <w:rsid w:val="009F50CE"/>
    <w:rsid w:val="009F6297"/>
    <w:rsid w:val="009F7A9E"/>
    <w:rsid w:val="00A071F5"/>
    <w:rsid w:val="00A1012E"/>
    <w:rsid w:val="00A142E1"/>
    <w:rsid w:val="00A159D8"/>
    <w:rsid w:val="00A16067"/>
    <w:rsid w:val="00A2185F"/>
    <w:rsid w:val="00A23D0F"/>
    <w:rsid w:val="00A24F2D"/>
    <w:rsid w:val="00A27306"/>
    <w:rsid w:val="00A277C6"/>
    <w:rsid w:val="00A31692"/>
    <w:rsid w:val="00A33CEB"/>
    <w:rsid w:val="00A34406"/>
    <w:rsid w:val="00A36816"/>
    <w:rsid w:val="00A36C33"/>
    <w:rsid w:val="00A37C3A"/>
    <w:rsid w:val="00A43374"/>
    <w:rsid w:val="00A43799"/>
    <w:rsid w:val="00A43E6B"/>
    <w:rsid w:val="00A44EBF"/>
    <w:rsid w:val="00A478AC"/>
    <w:rsid w:val="00A51531"/>
    <w:rsid w:val="00A521D0"/>
    <w:rsid w:val="00A53D57"/>
    <w:rsid w:val="00A5564B"/>
    <w:rsid w:val="00A60433"/>
    <w:rsid w:val="00A60DD3"/>
    <w:rsid w:val="00A61BC6"/>
    <w:rsid w:val="00A623B3"/>
    <w:rsid w:val="00A62590"/>
    <w:rsid w:val="00A63143"/>
    <w:rsid w:val="00A67578"/>
    <w:rsid w:val="00A6783E"/>
    <w:rsid w:val="00A752D4"/>
    <w:rsid w:val="00A75F52"/>
    <w:rsid w:val="00A813BC"/>
    <w:rsid w:val="00A876A5"/>
    <w:rsid w:val="00A8779F"/>
    <w:rsid w:val="00A979A9"/>
    <w:rsid w:val="00AA27EF"/>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351F"/>
    <w:rsid w:val="00B43E7D"/>
    <w:rsid w:val="00B45965"/>
    <w:rsid w:val="00B56DD8"/>
    <w:rsid w:val="00B66AB4"/>
    <w:rsid w:val="00B70BC8"/>
    <w:rsid w:val="00B717C8"/>
    <w:rsid w:val="00B71CDF"/>
    <w:rsid w:val="00B74873"/>
    <w:rsid w:val="00B7643C"/>
    <w:rsid w:val="00B76693"/>
    <w:rsid w:val="00B77A79"/>
    <w:rsid w:val="00B822FE"/>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1BF"/>
    <w:rsid w:val="00BB3F06"/>
    <w:rsid w:val="00BB648F"/>
    <w:rsid w:val="00BB79BD"/>
    <w:rsid w:val="00BC1CFD"/>
    <w:rsid w:val="00BC2F6B"/>
    <w:rsid w:val="00BC5F5E"/>
    <w:rsid w:val="00BC6B12"/>
    <w:rsid w:val="00BD42AA"/>
    <w:rsid w:val="00BD55C3"/>
    <w:rsid w:val="00BD6D0F"/>
    <w:rsid w:val="00BE2447"/>
    <w:rsid w:val="00BF0B49"/>
    <w:rsid w:val="00BF5A85"/>
    <w:rsid w:val="00C01F33"/>
    <w:rsid w:val="00C027F1"/>
    <w:rsid w:val="00C0359B"/>
    <w:rsid w:val="00C03A76"/>
    <w:rsid w:val="00C0458C"/>
    <w:rsid w:val="00C05240"/>
    <w:rsid w:val="00C1504F"/>
    <w:rsid w:val="00C169A9"/>
    <w:rsid w:val="00C16E1B"/>
    <w:rsid w:val="00C16E7B"/>
    <w:rsid w:val="00C1768A"/>
    <w:rsid w:val="00C179C0"/>
    <w:rsid w:val="00C20BE6"/>
    <w:rsid w:val="00C21AA0"/>
    <w:rsid w:val="00C2420C"/>
    <w:rsid w:val="00C246FE"/>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A1662"/>
    <w:rsid w:val="00CA4BF7"/>
    <w:rsid w:val="00CA561D"/>
    <w:rsid w:val="00CA5BA9"/>
    <w:rsid w:val="00CA6AD7"/>
    <w:rsid w:val="00CB235B"/>
    <w:rsid w:val="00CB5E73"/>
    <w:rsid w:val="00CB7F69"/>
    <w:rsid w:val="00CC0153"/>
    <w:rsid w:val="00CC09AD"/>
    <w:rsid w:val="00CC180A"/>
    <w:rsid w:val="00CC207B"/>
    <w:rsid w:val="00CC2C85"/>
    <w:rsid w:val="00CC36B6"/>
    <w:rsid w:val="00CC4F48"/>
    <w:rsid w:val="00CD1D39"/>
    <w:rsid w:val="00CD38EA"/>
    <w:rsid w:val="00CD51DB"/>
    <w:rsid w:val="00CD6256"/>
    <w:rsid w:val="00CE07A8"/>
    <w:rsid w:val="00CE19D3"/>
    <w:rsid w:val="00CE1B30"/>
    <w:rsid w:val="00CE2EAB"/>
    <w:rsid w:val="00CE3D8D"/>
    <w:rsid w:val="00CE423E"/>
    <w:rsid w:val="00CE5916"/>
    <w:rsid w:val="00CE7047"/>
    <w:rsid w:val="00CF00D0"/>
    <w:rsid w:val="00CF03AA"/>
    <w:rsid w:val="00CF085B"/>
    <w:rsid w:val="00CF3C2F"/>
    <w:rsid w:val="00CF6F35"/>
    <w:rsid w:val="00D002DB"/>
    <w:rsid w:val="00D02D92"/>
    <w:rsid w:val="00D04190"/>
    <w:rsid w:val="00D05091"/>
    <w:rsid w:val="00D10161"/>
    <w:rsid w:val="00D12673"/>
    <w:rsid w:val="00D1299E"/>
    <w:rsid w:val="00D12CDB"/>
    <w:rsid w:val="00D139B8"/>
    <w:rsid w:val="00D1472B"/>
    <w:rsid w:val="00D15980"/>
    <w:rsid w:val="00D16734"/>
    <w:rsid w:val="00D20FC3"/>
    <w:rsid w:val="00D22262"/>
    <w:rsid w:val="00D22E8B"/>
    <w:rsid w:val="00D23339"/>
    <w:rsid w:val="00D239F7"/>
    <w:rsid w:val="00D259BA"/>
    <w:rsid w:val="00D27342"/>
    <w:rsid w:val="00D27EDE"/>
    <w:rsid w:val="00D305D4"/>
    <w:rsid w:val="00D31ADE"/>
    <w:rsid w:val="00D3534F"/>
    <w:rsid w:val="00D4031C"/>
    <w:rsid w:val="00D4081D"/>
    <w:rsid w:val="00D447C0"/>
    <w:rsid w:val="00D45D84"/>
    <w:rsid w:val="00D47F1F"/>
    <w:rsid w:val="00D502B3"/>
    <w:rsid w:val="00D51A14"/>
    <w:rsid w:val="00D52F3E"/>
    <w:rsid w:val="00D53859"/>
    <w:rsid w:val="00D53E5B"/>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0BEB"/>
    <w:rsid w:val="00DC3EBB"/>
    <w:rsid w:val="00DC5E72"/>
    <w:rsid w:val="00DC6EF1"/>
    <w:rsid w:val="00DD0EA6"/>
    <w:rsid w:val="00DD2C83"/>
    <w:rsid w:val="00DD345C"/>
    <w:rsid w:val="00DD3BA1"/>
    <w:rsid w:val="00DE02F2"/>
    <w:rsid w:val="00DE0F4A"/>
    <w:rsid w:val="00DE3ECF"/>
    <w:rsid w:val="00DE60B0"/>
    <w:rsid w:val="00DF4D0F"/>
    <w:rsid w:val="00DF5506"/>
    <w:rsid w:val="00E00E9D"/>
    <w:rsid w:val="00E018E8"/>
    <w:rsid w:val="00E028BA"/>
    <w:rsid w:val="00E040D4"/>
    <w:rsid w:val="00E049C9"/>
    <w:rsid w:val="00E05144"/>
    <w:rsid w:val="00E06CB4"/>
    <w:rsid w:val="00E11E29"/>
    <w:rsid w:val="00E157C9"/>
    <w:rsid w:val="00E15EE7"/>
    <w:rsid w:val="00E2130B"/>
    <w:rsid w:val="00E24F7A"/>
    <w:rsid w:val="00E2733F"/>
    <w:rsid w:val="00E27B89"/>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344D"/>
    <w:rsid w:val="00E6380B"/>
    <w:rsid w:val="00E65603"/>
    <w:rsid w:val="00E660F9"/>
    <w:rsid w:val="00E676FC"/>
    <w:rsid w:val="00E702C6"/>
    <w:rsid w:val="00E71D33"/>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A765B"/>
    <w:rsid w:val="00EB00EF"/>
    <w:rsid w:val="00EB09E1"/>
    <w:rsid w:val="00EB0B9A"/>
    <w:rsid w:val="00EB755B"/>
    <w:rsid w:val="00EB7BB6"/>
    <w:rsid w:val="00EC4070"/>
    <w:rsid w:val="00EC50D0"/>
    <w:rsid w:val="00EC7354"/>
    <w:rsid w:val="00ED257A"/>
    <w:rsid w:val="00ED27E5"/>
    <w:rsid w:val="00ED4A77"/>
    <w:rsid w:val="00ED573A"/>
    <w:rsid w:val="00ED5CC0"/>
    <w:rsid w:val="00ED6997"/>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8A1"/>
    <w:rsid w:val="00F33D50"/>
    <w:rsid w:val="00F34A83"/>
    <w:rsid w:val="00F34E8E"/>
    <w:rsid w:val="00F354A3"/>
    <w:rsid w:val="00F413EF"/>
    <w:rsid w:val="00F41E7C"/>
    <w:rsid w:val="00F45202"/>
    <w:rsid w:val="00F45F24"/>
    <w:rsid w:val="00F46222"/>
    <w:rsid w:val="00F4651E"/>
    <w:rsid w:val="00F50FB7"/>
    <w:rsid w:val="00F5101C"/>
    <w:rsid w:val="00F551EF"/>
    <w:rsid w:val="00F63B41"/>
    <w:rsid w:val="00F64CEF"/>
    <w:rsid w:val="00F655B7"/>
    <w:rsid w:val="00F66F03"/>
    <w:rsid w:val="00F6793B"/>
    <w:rsid w:val="00F718C1"/>
    <w:rsid w:val="00F77098"/>
    <w:rsid w:val="00F81DE7"/>
    <w:rsid w:val="00F83BCE"/>
    <w:rsid w:val="00F84C1E"/>
    <w:rsid w:val="00F858AF"/>
    <w:rsid w:val="00F8737C"/>
    <w:rsid w:val="00F90CA4"/>
    <w:rsid w:val="00F914CE"/>
    <w:rsid w:val="00F91D28"/>
    <w:rsid w:val="00F93B8E"/>
    <w:rsid w:val="00F93F02"/>
    <w:rsid w:val="00FA04CC"/>
    <w:rsid w:val="00FA0A82"/>
    <w:rsid w:val="00FA17D8"/>
    <w:rsid w:val="00FA3214"/>
    <w:rsid w:val="00FA47A4"/>
    <w:rsid w:val="00FA4A19"/>
    <w:rsid w:val="00FA5AF5"/>
    <w:rsid w:val="00FB0640"/>
    <w:rsid w:val="00FB148A"/>
    <w:rsid w:val="00FB3B8B"/>
    <w:rsid w:val="00FB47C4"/>
    <w:rsid w:val="00FB7A13"/>
    <w:rsid w:val="00FC14F0"/>
    <w:rsid w:val="00FC2918"/>
    <w:rsid w:val="00FC47C4"/>
    <w:rsid w:val="00FC511C"/>
    <w:rsid w:val="00FC55F4"/>
    <w:rsid w:val="00FD0F21"/>
    <w:rsid w:val="00FD41E7"/>
    <w:rsid w:val="00FD5458"/>
    <w:rsid w:val="00FD66FA"/>
    <w:rsid w:val="00FD701C"/>
    <w:rsid w:val="00FE027A"/>
    <w:rsid w:val="00FE223C"/>
    <w:rsid w:val="00FE3189"/>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C607DB-817C-4E80-BDB2-32CD5732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339"/>
    <w:pPr>
      <w:spacing w:after="160" w:line="259" w:lineRule="auto"/>
    </w:pPr>
    <w:rPr>
      <w:sz w:val="22"/>
      <w:szCs w:val="22"/>
      <w:lang w:eastAsia="ja-JP"/>
    </w:rPr>
  </w:style>
  <w:style w:type="paragraph" w:styleId="Heading1">
    <w:name w:val="heading 1"/>
    <w:basedOn w:val="Normal"/>
    <w:next w:val="Normal"/>
    <w:link w:val="Heading1Char"/>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Calibri Light" w:hAnsi="Calibri Light" w:cs="Times New Roman"/>
      <w:color w:val="000000"/>
      <w:sz w:val="56"/>
      <w:szCs w:val="56"/>
    </w:rPr>
  </w:style>
  <w:style w:type="character" w:customStyle="1" w:styleId="TitleChar">
    <w:name w:val="Title Char"/>
    <w:link w:val="Title"/>
    <w:uiPriority w:val="10"/>
    <w:rPr>
      <w:rFonts w:ascii="Calibri Light" w:eastAsia="SimSun" w:hAnsi="Calibri Light" w:cs="Times New Roman"/>
      <w:color w:val="000000"/>
      <w:sz w:val="56"/>
      <w:szCs w:val="56"/>
    </w:rPr>
  </w:style>
  <w:style w:type="paragraph" w:styleId="Subtitle">
    <w:name w:val="Subtitle"/>
    <w:basedOn w:val="Normal"/>
    <w:next w:val="Normal"/>
    <w:link w:val="SubtitleChar"/>
    <w:uiPriority w:val="11"/>
    <w:qFormat/>
    <w:pPr>
      <w:numPr>
        <w:ilvl w:val="1"/>
      </w:numPr>
    </w:pPr>
    <w:rPr>
      <w:color w:val="5A5A5A"/>
      <w:spacing w:val="10"/>
    </w:rPr>
  </w:style>
  <w:style w:type="character" w:customStyle="1" w:styleId="SubtitleChar">
    <w:name w:val="Subtitle Char"/>
    <w:link w:val="Subtitle"/>
    <w:uiPriority w:val="11"/>
    <w:rPr>
      <w:color w:val="5A5A5A"/>
      <w:spacing w:val="10"/>
    </w:rPr>
  </w:style>
  <w:style w:type="character" w:customStyle="1" w:styleId="Heading1Char">
    <w:name w:val="Heading 1 Char"/>
    <w:link w:val="Heading1"/>
    <w:uiPriority w:val="9"/>
    <w:rPr>
      <w:rFonts w:ascii="Calibri Light" w:eastAsia="SimSun" w:hAnsi="Calibri Light" w:cs="Times New Roman"/>
      <w:b/>
      <w:bCs/>
      <w:smallCaps/>
      <w:color w:val="000000"/>
      <w:sz w:val="36"/>
      <w:szCs w:val="36"/>
    </w:rPr>
  </w:style>
  <w:style w:type="character" w:customStyle="1" w:styleId="Heading2Char">
    <w:name w:val="Heading 2 Char"/>
    <w:link w:val="Heading2"/>
    <w:uiPriority w:val="9"/>
    <w:semiHidden/>
    <w:rPr>
      <w:rFonts w:ascii="Calibri Light" w:eastAsia="SimSun" w:hAnsi="Calibri Light" w:cs="Times New Roman"/>
      <w:b/>
      <w:bCs/>
      <w:smallCaps/>
      <w:color w:val="000000"/>
      <w:sz w:val="28"/>
      <w:szCs w:val="28"/>
    </w:rPr>
  </w:style>
  <w:style w:type="character" w:customStyle="1" w:styleId="Heading3Char">
    <w:name w:val="Heading 3 Char"/>
    <w:link w:val="Heading3"/>
    <w:uiPriority w:val="9"/>
    <w:semiHidden/>
    <w:rPr>
      <w:rFonts w:ascii="Calibri Light" w:eastAsia="SimSun" w:hAnsi="Calibri Light" w:cs="Times New Roman"/>
      <w:b/>
      <w:bCs/>
      <w:color w:val="000000"/>
    </w:rPr>
  </w:style>
  <w:style w:type="character" w:customStyle="1" w:styleId="Heading4Char">
    <w:name w:val="Heading 4 Char"/>
    <w:link w:val="Heading4"/>
    <w:uiPriority w:val="9"/>
    <w:semiHidden/>
    <w:rPr>
      <w:rFonts w:ascii="Calibri Light" w:eastAsia="SimSun" w:hAnsi="Calibri Light" w:cs="Times New Roman"/>
      <w:b/>
      <w:bCs/>
      <w:i/>
      <w:iCs/>
      <w:color w:val="000000"/>
    </w:rPr>
  </w:style>
  <w:style w:type="character" w:customStyle="1" w:styleId="Heading5Char">
    <w:name w:val="Heading 5 Char"/>
    <w:link w:val="Heading5"/>
    <w:uiPriority w:val="9"/>
    <w:semiHidden/>
    <w:rPr>
      <w:rFonts w:ascii="Calibri Light" w:eastAsia="SimSun" w:hAnsi="Calibri Light" w:cs="Times New Roman"/>
      <w:color w:val="252525"/>
    </w:rPr>
  </w:style>
  <w:style w:type="character" w:customStyle="1" w:styleId="Heading6Char">
    <w:name w:val="Heading 6 Char"/>
    <w:link w:val="Heading6"/>
    <w:uiPriority w:val="9"/>
    <w:semiHidden/>
    <w:rPr>
      <w:rFonts w:ascii="Calibri Light" w:eastAsia="SimSun" w:hAnsi="Calibri Light" w:cs="Times New Roman"/>
      <w:i/>
      <w:iCs/>
      <w:color w:val="252525"/>
    </w:rPr>
  </w:style>
  <w:style w:type="character" w:customStyle="1" w:styleId="Heading7Char">
    <w:name w:val="Heading 7 Char"/>
    <w:link w:val="Heading7"/>
    <w:uiPriority w:val="9"/>
    <w:semiHidden/>
    <w:rPr>
      <w:rFonts w:ascii="Calibri Light" w:eastAsia="SimSun" w:hAnsi="Calibri Light" w:cs="Times New Roman"/>
      <w:i/>
      <w:iCs/>
      <w:color w:val="404040"/>
    </w:rPr>
  </w:style>
  <w:style w:type="character" w:customStyle="1" w:styleId="Heading8Char">
    <w:name w:val="Heading 8 Char"/>
    <w:link w:val="Heading8"/>
    <w:uiPriority w:val="9"/>
    <w:semiHidden/>
    <w:rPr>
      <w:rFonts w:ascii="Calibri Light" w:eastAsia="SimSun" w:hAnsi="Calibri Light" w:cs="Times New Roman"/>
      <w:color w:val="404040"/>
      <w:sz w:val="20"/>
      <w:szCs w:val="20"/>
    </w:rPr>
  </w:style>
  <w:style w:type="character" w:customStyle="1" w:styleId="Heading9Char">
    <w:name w:val="Heading 9 Char"/>
    <w:link w:val="Heading9"/>
    <w:uiPriority w:val="9"/>
    <w:semiHidden/>
    <w:rPr>
      <w:rFonts w:ascii="Calibri Light" w:eastAsia="SimSun" w:hAnsi="Calibri Light" w:cs="Times New Roman"/>
      <w:i/>
      <w:iCs/>
      <w:color w:val="404040"/>
      <w:sz w:val="20"/>
      <w:szCs w:val="20"/>
    </w:rPr>
  </w:style>
  <w:style w:type="character" w:styleId="SubtleEmphasis">
    <w:name w:val="Subtle Emphasis"/>
    <w:uiPriority w:val="19"/>
    <w:qFormat/>
    <w:rPr>
      <w:i/>
      <w:iCs/>
      <w:color w:val="404040"/>
    </w:rPr>
  </w:style>
  <w:style w:type="character" w:styleId="Emphasis">
    <w:name w:val="Emphasis"/>
    <w:uiPriority w:val="20"/>
    <w:qFormat/>
    <w:rPr>
      <w:i/>
      <w:iCs/>
      <w:color w:val="auto"/>
    </w:rPr>
  </w:style>
  <w:style w:type="character" w:styleId="IntenseEmphasis">
    <w:name w:val="Intense Emphasis"/>
    <w:uiPriority w:val="21"/>
    <w:qFormat/>
    <w:rPr>
      <w:b/>
      <w:bCs/>
      <w:i/>
      <w:iCs/>
      <w:caps/>
    </w:rPr>
  </w:style>
  <w:style w:type="character" w:styleId="Strong">
    <w:name w:val="Strong"/>
    <w:uiPriority w:val="22"/>
    <w:qFormat/>
    <w:rPr>
      <w:b/>
      <w:bCs/>
      <w:color w:val="000000"/>
    </w:rPr>
  </w:style>
  <w:style w:type="paragraph" w:styleId="Quote">
    <w:name w:val="Quote"/>
    <w:basedOn w:val="Normal"/>
    <w:next w:val="Normal"/>
    <w:link w:val="QuoteChar"/>
    <w:uiPriority w:val="29"/>
    <w:qFormat/>
    <w:pPr>
      <w:spacing w:before="160"/>
      <w:ind w:left="720" w:right="720"/>
    </w:pPr>
    <w:rPr>
      <w:i/>
      <w:iCs/>
      <w:color w:val="000000"/>
    </w:rPr>
  </w:style>
  <w:style w:type="character" w:customStyle="1" w:styleId="QuoteChar">
    <w:name w:val="Quote Char"/>
    <w:link w:val="Quote"/>
    <w:uiPriority w:val="29"/>
    <w:rPr>
      <w:i/>
      <w:iCs/>
      <w:color w:val="000000"/>
    </w:rPr>
  </w:style>
  <w:style w:type="paragraph" w:styleId="IntenseQuote">
    <w:name w:val="Intense Quote"/>
    <w:basedOn w:val="Normal"/>
    <w:next w:val="Normal"/>
    <w:link w:val="IntenseQuoteChar"/>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link w:val="IntenseQuote"/>
    <w:uiPriority w:val="30"/>
    <w:rPr>
      <w:color w:val="000000"/>
      <w:shd w:val="clear" w:color="auto" w:fill="F2F2F2"/>
    </w:rPr>
  </w:style>
  <w:style w:type="character" w:styleId="SubtleReference">
    <w:name w:val="Subtle Reference"/>
    <w:uiPriority w:val="31"/>
    <w:qFormat/>
    <w:rPr>
      <w:smallCaps/>
      <w:color w:val="404040"/>
      <w:u w:val="single" w:color="7F7F7F"/>
    </w:rPr>
  </w:style>
  <w:style w:type="character" w:styleId="IntenseReference">
    <w:name w:val="Intense Reference"/>
    <w:uiPriority w:val="32"/>
    <w:qFormat/>
    <w:rPr>
      <w:b/>
      <w:bCs/>
      <w:smallCaps/>
      <w:u w:val="single"/>
    </w:rPr>
  </w:style>
  <w:style w:type="character" w:styleId="BookTitle">
    <w:name w:val="Book Title"/>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rPr>
      <w:sz w:val="22"/>
      <w:szCs w:val="22"/>
      <w:lang w:eastAsia="ja-JP"/>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nhideWhenUsed/>
    <w:rsid w:val="001F70BB"/>
    <w:pPr>
      <w:spacing w:after="200" w:line="276" w:lineRule="auto"/>
    </w:pPr>
    <w:rPr>
      <w:rFonts w:eastAsia="Calibri" w:cs="Times New Roman"/>
      <w:sz w:val="20"/>
      <w:szCs w:val="20"/>
      <w:lang w:val="en-GB" w:eastAsia="en-US"/>
    </w:rPr>
  </w:style>
  <w:style w:type="character" w:customStyle="1" w:styleId="FootnoteTextChar">
    <w:name w:val="Footnote Text Char"/>
    <w:link w:val="FootnoteText"/>
    <w:rsid w:val="001F70BB"/>
    <w:rPr>
      <w:rFonts w:ascii="Calibri" w:eastAsia="Calibri" w:hAnsi="Calibri" w:cs="Times New Roman"/>
      <w:sz w:val="20"/>
      <w:szCs w:val="20"/>
      <w:lang w:val="en-GB" w:eastAsia="en-US"/>
    </w:rPr>
  </w:style>
  <w:style w:type="character" w:styleId="FootnoteReference">
    <w:name w:val="footnote reference"/>
    <w:semiHidden/>
    <w:unhideWhenUsed/>
    <w:rsid w:val="001F70BB"/>
    <w:rPr>
      <w:vertAlign w:val="superscript"/>
    </w:rPr>
  </w:style>
  <w:style w:type="paragraph" w:styleId="Header">
    <w:name w:val="header"/>
    <w:basedOn w:val="Normal"/>
    <w:link w:val="HeaderChar"/>
    <w:uiPriority w:val="99"/>
    <w:unhideWhenUsed/>
    <w:rsid w:val="00C452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5246"/>
  </w:style>
  <w:style w:type="paragraph" w:styleId="Footer">
    <w:name w:val="footer"/>
    <w:basedOn w:val="Normal"/>
    <w:link w:val="FooterChar"/>
    <w:uiPriority w:val="99"/>
    <w:unhideWhenUsed/>
    <w:rsid w:val="00C452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5246"/>
  </w:style>
  <w:style w:type="paragraph" w:styleId="BalloonText">
    <w:name w:val="Balloon Text"/>
    <w:basedOn w:val="Normal"/>
    <w:link w:val="BalloonTextChar"/>
    <w:uiPriority w:val="99"/>
    <w:semiHidden/>
    <w:unhideWhenUsed/>
    <w:rsid w:val="00A678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leGrid">
    <w:name w:val="Table Grid"/>
    <w:basedOn w:val="TableNormal"/>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B08E5"/>
    <w:rPr>
      <w:color w:val="0000FF"/>
      <w:u w:val="single"/>
    </w:rPr>
  </w:style>
  <w:style w:type="character" w:styleId="FollowedHyperlink">
    <w:name w:val="FollowedHyperlink"/>
    <w:uiPriority w:val="99"/>
    <w:semiHidden/>
    <w:unhideWhenUsed/>
    <w:rsid w:val="003B08E5"/>
    <w:rPr>
      <w:color w:val="B26B02"/>
      <w:u w:val="single"/>
    </w:rPr>
  </w:style>
  <w:style w:type="character" w:styleId="CommentReference">
    <w:name w:val="annotation reference"/>
    <w:uiPriority w:val="99"/>
    <w:semiHidden/>
    <w:unhideWhenUsed/>
    <w:rsid w:val="00054F2B"/>
    <w:rPr>
      <w:sz w:val="16"/>
      <w:szCs w:val="16"/>
    </w:rPr>
  </w:style>
  <w:style w:type="paragraph" w:styleId="CommentText">
    <w:name w:val="annotation text"/>
    <w:basedOn w:val="Normal"/>
    <w:link w:val="CommentTextChar"/>
    <w:uiPriority w:val="99"/>
    <w:semiHidden/>
    <w:unhideWhenUsed/>
    <w:rsid w:val="00054F2B"/>
    <w:pPr>
      <w:spacing w:line="240" w:lineRule="auto"/>
    </w:pPr>
    <w:rPr>
      <w:sz w:val="20"/>
      <w:szCs w:val="20"/>
    </w:rPr>
  </w:style>
  <w:style w:type="character" w:customStyle="1" w:styleId="CommentTextChar">
    <w:name w:val="Comment Text Char"/>
    <w:link w:val="CommentText"/>
    <w:uiPriority w:val="99"/>
    <w:semiHidden/>
    <w:rsid w:val="00054F2B"/>
    <w:rPr>
      <w:sz w:val="20"/>
      <w:szCs w:val="20"/>
    </w:rPr>
  </w:style>
  <w:style w:type="paragraph" w:styleId="CommentSubject">
    <w:name w:val="annotation subject"/>
    <w:basedOn w:val="CommentText"/>
    <w:next w:val="CommentText"/>
    <w:link w:val="CommentSubjectChar"/>
    <w:uiPriority w:val="99"/>
    <w:semiHidden/>
    <w:unhideWhenUsed/>
    <w:rsid w:val="00054F2B"/>
    <w:rPr>
      <w:b/>
      <w:bCs/>
    </w:rPr>
  </w:style>
  <w:style w:type="character" w:customStyle="1" w:styleId="CommentSubjectChar">
    <w:name w:val="Comment Subject Char"/>
    <w:link w:val="CommentSubject"/>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rPr>
  </w:style>
  <w:style w:type="paragraph" w:customStyle="1" w:styleId="TableParagraph">
    <w:name w:val="Table Paragraph"/>
    <w:basedOn w:val="Normal"/>
    <w:uiPriority w:val="1"/>
    <w:qFormat/>
    <w:rsid w:val="001815AE"/>
    <w:pPr>
      <w:widowControl w:val="0"/>
      <w:autoSpaceDE w:val="0"/>
      <w:autoSpaceDN w:val="0"/>
      <w:spacing w:after="0" w:line="240" w:lineRule="auto"/>
    </w:pPr>
    <w:rPr>
      <w:rFonts w:ascii="Verdana" w:eastAsia="Verdana" w:hAnsi="Verdana" w:cs="Verdana"/>
      <w:lang w:eastAsia="en-US"/>
    </w:rPr>
  </w:style>
  <w:style w:type="character" w:customStyle="1" w:styleId="unknown">
    <w:name w:val="unknown"/>
    <w:basedOn w:val="DefaultParagraphFont"/>
    <w:uiPriority w:val="99"/>
    <w:rsid w:val="00B74873"/>
    <w:rPr>
      <w:rFonts w:cs="Times New Roman"/>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gracons.eu/" TargetMode="External"/><Relationship Id="rId18" Type="http://schemas.openxmlformats.org/officeDocument/2006/relationships/hyperlink" Target="http://www.ntua.gr" TargetMode="External"/><Relationship Id="rId26" Type="http://schemas.openxmlformats.org/officeDocument/2006/relationships/hyperlink" Target="http://erasmus.ntua.gr/en" TargetMode="External"/><Relationship Id="rId3" Type="http://schemas.openxmlformats.org/officeDocument/2006/relationships/numbering" Target="numbering.xml"/><Relationship Id="rId21" Type="http://schemas.openxmlformats.org/officeDocument/2006/relationships/hyperlink" Target="http://erasmus.ntua.gr/en" TargetMode="External"/><Relationship Id="rId7" Type="http://schemas.openxmlformats.org/officeDocument/2006/relationships/footnotes" Target="footnotes.xml"/><Relationship Id="rId12" Type="http://schemas.openxmlformats.org/officeDocument/2006/relationships/hyperlink" Target="https://ec.europa.eu/education/education-in-the-eu/european-student-card-initiative_en" TargetMode="External"/><Relationship Id="rId17" Type="http://schemas.openxmlformats.org/officeDocument/2006/relationships/hyperlink" Target="mailto:eeskorda@mail.ntua.gr" TargetMode="External"/><Relationship Id="rId25" Type="http://schemas.openxmlformats.org/officeDocument/2006/relationships/hyperlink" Target="http://erasmus.ntua.gr/e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vthoma@central.ntua.gr" TargetMode="External"/><Relationship Id="rId20" Type="http://schemas.openxmlformats.org/officeDocument/2006/relationships/hyperlink" Target="https://sigarra.up.pt/feup/en/web_base.gera_pagina?p_pagina=31538" TargetMode="External"/><Relationship Id="rId29" Type="http://schemas.openxmlformats.org/officeDocument/2006/relationships/hyperlink" Target="http://erasmus.ntua.gr/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resources-and-tools/european-credit-transfer-and-accumulation-system-ects_en" TargetMode="External"/><Relationship Id="rId24" Type="http://schemas.openxmlformats.org/officeDocument/2006/relationships/hyperlink" Target="http://erasmus.ntua.gr/en"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iroffice@central.ntua.gr" TargetMode="External"/><Relationship Id="rId23" Type="http://schemas.openxmlformats.org/officeDocument/2006/relationships/hyperlink" Target="http://erasmus.ntua.gr/en" TargetMode="External"/><Relationship Id="rId28" Type="http://schemas.openxmlformats.org/officeDocument/2006/relationships/hyperlink" Target="http://erasmus.ntua.gr/en" TargetMode="External"/><Relationship Id="rId10" Type="http://schemas.openxmlformats.org/officeDocument/2006/relationships/hyperlink" Target="https://ec.europa.eu/education/node/36_me" TargetMode="External"/><Relationship Id="rId19" Type="http://schemas.openxmlformats.org/officeDocument/2006/relationships/hyperlink" Target="http://erasmus.ntua.gr"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s://ec.europa.eu/education/resources-and-tools/document-library/ects-users-guide_en" TargetMode="External"/><Relationship Id="rId22" Type="http://schemas.openxmlformats.org/officeDocument/2006/relationships/hyperlink" Target="http://erasmus.ntua.gr/en" TargetMode="External"/><Relationship Id="rId27" Type="http://schemas.openxmlformats.org/officeDocument/2006/relationships/hyperlink" Target="http://erasmus.ntua.gr/en" TargetMode="External"/><Relationship Id="rId30" Type="http://schemas.openxmlformats.org/officeDocument/2006/relationships/footer" Target="footer1.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www.uis.unesco.org/Education/Pages/international-standard-classification-of-education.aspx" TargetMode="External"/><Relationship Id="rId1" Type="http://schemas.openxmlformats.org/officeDocument/2006/relationships/hyperlink" Target="https://circabc.europa.eu/sd/a/286ebac6-aa7c-4ada-a42b-ff2cf3a442bf/ISCED-F%202013%20-%20Detailed%20field%20descrip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77C58D96-2C2A-4352-965C-A85795848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(vierge).dotx</Template>
  <TotalTime>60</TotalTime>
  <Pages>1</Pages>
  <Words>1737</Words>
  <Characters>9386</Characters>
  <Application>Microsoft Office Word</Application>
  <DocSecurity>0</DocSecurity>
  <Lines>78</Lines>
  <Paragraphs>22</Paragraphs>
  <ScaleCrop>false</ScaleCrop>
  <HeadingPairs>
    <vt:vector size="8" baseType="variant">
      <vt:variant>
        <vt:lpstr>Title</vt:lpstr>
      </vt:variant>
      <vt:variant>
        <vt:i4>1</vt:i4>
      </vt:variant>
      <vt:variant>
        <vt:lpstr>Título</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11101</CharactersWithSpaces>
  <SharedDoc>false</SharedDoc>
  <HLinks>
    <vt:vector size="48" baseType="variant">
      <vt:variant>
        <vt:i4>2293781</vt:i4>
      </vt:variant>
      <vt:variant>
        <vt:i4>15</vt:i4>
      </vt:variant>
      <vt:variant>
        <vt:i4>0</vt:i4>
      </vt:variant>
      <vt:variant>
        <vt:i4>5</vt:i4>
      </vt:variant>
      <vt:variant>
        <vt:lpwstr>https://ec.europa.eu/education/resources-and-tools/document-library/ects-users-guide_en</vt:lpwstr>
      </vt:variant>
      <vt:variant>
        <vt:lpwstr/>
      </vt:variant>
      <vt:variant>
        <vt:i4>6946934</vt:i4>
      </vt:variant>
      <vt:variant>
        <vt:i4>12</vt:i4>
      </vt:variant>
      <vt:variant>
        <vt:i4>0</vt:i4>
      </vt:variant>
      <vt:variant>
        <vt:i4>5</vt:i4>
      </vt:variant>
      <vt:variant>
        <vt:lpwstr>http://egracons.eu/</vt:lpwstr>
      </vt:variant>
      <vt:variant>
        <vt:lpwstr/>
      </vt:variant>
      <vt:variant>
        <vt:i4>1900581</vt:i4>
      </vt:variant>
      <vt:variant>
        <vt:i4>9</vt:i4>
      </vt:variant>
      <vt:variant>
        <vt:i4>0</vt:i4>
      </vt:variant>
      <vt:variant>
        <vt:i4>5</vt:i4>
      </vt:variant>
      <vt:variant>
        <vt:lpwstr>https://ec.europa.eu/education/education-in-the-eu/european-student-card-initiative_en</vt:lpwstr>
      </vt:variant>
      <vt:variant>
        <vt:lpwstr/>
      </vt:variant>
      <vt:variant>
        <vt:i4>2949139</vt:i4>
      </vt:variant>
      <vt:variant>
        <vt:i4>6</vt:i4>
      </vt:variant>
      <vt:variant>
        <vt:i4>0</vt:i4>
      </vt:variant>
      <vt:variant>
        <vt:i4>5</vt:i4>
      </vt:variant>
      <vt:variant>
        <vt:lpwstr>https://ec.europa.eu/education/resources-and-tools/european-credit-transfer-and-accumulation-system-ects_en</vt:lpwstr>
      </vt:variant>
      <vt:variant>
        <vt:lpwstr/>
      </vt:variant>
      <vt:variant>
        <vt:i4>4587631</vt:i4>
      </vt:variant>
      <vt:variant>
        <vt:i4>3</vt:i4>
      </vt:variant>
      <vt:variant>
        <vt:i4>0</vt:i4>
      </vt:variant>
      <vt:variant>
        <vt:i4>5</vt:i4>
      </vt:variant>
      <vt:variant>
        <vt:lpwstr>https://ec.europa.eu/education/node/36_me</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Vasilikh Thoma</cp:lastModifiedBy>
  <cp:revision>4</cp:revision>
  <cp:lastPrinted>2013-07-15T04:53:00Z</cp:lastPrinted>
  <dcterms:created xsi:type="dcterms:W3CDTF">2021-11-22T11:12:00Z</dcterms:created>
  <dcterms:modified xsi:type="dcterms:W3CDTF">2021-11-22T12:12:00Z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